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3225" w14:textId="77777777" w:rsidR="0062626B" w:rsidRPr="0001772B" w:rsidRDefault="0062626B" w:rsidP="00FF1762">
      <w:pPr>
        <w:pStyle w:val="3Policytitle"/>
      </w:pPr>
    </w:p>
    <w:p w14:paraId="599DB27F" w14:textId="77777777" w:rsidR="0062626B" w:rsidRDefault="0062626B" w:rsidP="00DC4C0F">
      <w:pPr>
        <w:pStyle w:val="1bodycopy10pt"/>
      </w:pPr>
    </w:p>
    <w:p w14:paraId="11D5920C" w14:textId="77777777" w:rsidR="00FF1762" w:rsidRPr="0062626B" w:rsidRDefault="006E09D6" w:rsidP="00FF1762">
      <w:pPr>
        <w:pStyle w:val="3Policytitle"/>
      </w:pPr>
      <w:r>
        <w:rPr>
          <w:noProof/>
        </w:rPr>
        <mc:AlternateContent>
          <mc:Choice Requires="wpg">
            <w:drawing>
              <wp:anchor distT="0" distB="0" distL="114300" distR="114300" simplePos="0" relativeHeight="251658240" behindDoc="0" locked="0" layoutInCell="1" allowOverlap="1" wp14:anchorId="21295EF2" wp14:editId="4B2C2A5A">
                <wp:simplePos x="0" y="0"/>
                <wp:positionH relativeFrom="page">
                  <wp:posOffset>383540</wp:posOffset>
                </wp:positionH>
                <wp:positionV relativeFrom="page">
                  <wp:posOffset>411480</wp:posOffset>
                </wp:positionV>
                <wp:extent cx="7170420" cy="1555115"/>
                <wp:effectExtent l="0" t="0" r="0" b="0"/>
                <wp:wrapTopAndBottom/>
                <wp:docPr id="2" name="Group 31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1555115"/>
                          <a:chOff x="0" y="0"/>
                          <a:chExt cx="7170420" cy="1555056"/>
                        </a:xfrm>
                      </wpg:grpSpPr>
                      <wps:wsp>
                        <wps:cNvPr id="3" name="Rectangle 7"/>
                        <wps:cNvSpPr>
                          <a:spLocks/>
                        </wps:cNvSpPr>
                        <wps:spPr bwMode="auto">
                          <a:xfrm>
                            <a:off x="3335655" y="131076"/>
                            <a:ext cx="1591665"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A7B4F" w14:textId="77777777" w:rsidR="00FF1762" w:rsidRDefault="00FF1762" w:rsidP="00FF1762">
                              <w:pPr>
                                <w:spacing w:after="160" w:line="259" w:lineRule="auto"/>
                              </w:pPr>
                              <w:r>
                                <w:rPr>
                                  <w:rFonts w:ascii="Times New Roman" w:eastAsia="Times New Roman" w:hAnsi="Times New Roman"/>
                                </w:rPr>
                                <w:t>Lapage Primary School</w:t>
                              </w:r>
                            </w:p>
                          </w:txbxContent>
                        </wps:txbx>
                        <wps:bodyPr rot="0" vert="horz" wrap="square" lIns="0" tIns="0" rIns="0" bIns="0" anchor="t" anchorCtr="0" upright="1">
                          <a:noAutofit/>
                        </wps:bodyPr>
                      </wps:wsp>
                      <wps:wsp>
                        <wps:cNvPr id="4" name="Rectangle 8"/>
                        <wps:cNvSpPr>
                          <a:spLocks/>
                        </wps:cNvSpPr>
                        <wps:spPr bwMode="auto">
                          <a:xfrm>
                            <a:off x="4533773" y="0"/>
                            <a:ext cx="175936" cy="442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E5CEE"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wps:txbx>
                        <wps:bodyPr rot="0" vert="horz" wrap="square" lIns="0" tIns="0" rIns="0" bIns="0" anchor="t" anchorCtr="0" upright="1">
                          <a:noAutofit/>
                        </wps:bodyPr>
                      </wps:wsp>
                      <wps:wsp>
                        <wps:cNvPr id="6" name="Rectangle 9"/>
                        <wps:cNvSpPr>
                          <a:spLocks/>
                        </wps:cNvSpPr>
                        <wps:spPr bwMode="auto">
                          <a:xfrm>
                            <a:off x="4667885" y="129305"/>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6A057" w14:textId="77777777" w:rsidR="00FF1762" w:rsidRDefault="00FF1762" w:rsidP="00FF1762">
                              <w:pPr>
                                <w:spacing w:after="160" w:line="259" w:lineRule="auto"/>
                              </w:pPr>
                              <w:r>
                                <w:t xml:space="preserve"> </w:t>
                              </w:r>
                            </w:p>
                          </w:txbxContent>
                        </wps:txbx>
                        <wps:bodyPr rot="0" vert="horz" wrap="square" lIns="0" tIns="0" rIns="0" bIns="0" anchor="t" anchorCtr="0" upright="1">
                          <a:noAutofit/>
                        </wps:bodyPr>
                      </wps:wsp>
                      <wps:wsp>
                        <wps:cNvPr id="7" name="Rectangle 10"/>
                        <wps:cNvSpPr>
                          <a:spLocks/>
                        </wps:cNvSpPr>
                        <wps:spPr bwMode="auto">
                          <a:xfrm>
                            <a:off x="3520313" y="288048"/>
                            <a:ext cx="1100421"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B467" w14:textId="77777777" w:rsidR="00FF1762" w:rsidRDefault="00FF1762" w:rsidP="00FF1762">
                              <w:pPr>
                                <w:spacing w:after="160" w:line="259" w:lineRule="auto"/>
                              </w:pPr>
                              <w:r>
                                <w:rPr>
                                  <w:rFonts w:ascii="Times New Roman" w:eastAsia="Times New Roman" w:hAnsi="Times New Roman"/>
                                </w:rPr>
                                <w:t>Barkerend Road</w:t>
                              </w:r>
                            </w:p>
                          </w:txbxContent>
                        </wps:txbx>
                        <wps:bodyPr rot="0" vert="horz" wrap="square" lIns="0" tIns="0" rIns="0" bIns="0" anchor="t" anchorCtr="0" upright="1">
                          <a:noAutofit/>
                        </wps:bodyPr>
                      </wps:wsp>
                      <wps:wsp>
                        <wps:cNvPr id="8" name="Rectangle 11"/>
                        <wps:cNvSpPr>
                          <a:spLocks/>
                        </wps:cNvSpPr>
                        <wps:spPr bwMode="auto">
                          <a:xfrm>
                            <a:off x="4349369" y="156972"/>
                            <a:ext cx="175936" cy="442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C7AA"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wps:txbx>
                        <wps:bodyPr rot="0" vert="horz" wrap="square" lIns="0" tIns="0" rIns="0" bIns="0" anchor="t" anchorCtr="0" upright="1">
                          <a:noAutofit/>
                        </wps:bodyPr>
                      </wps:wsp>
                      <wps:wsp>
                        <wps:cNvPr id="9" name="Rectangle 12"/>
                        <wps:cNvSpPr>
                          <a:spLocks/>
                        </wps:cNvSpPr>
                        <wps:spPr bwMode="auto">
                          <a:xfrm>
                            <a:off x="4481957" y="286277"/>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18D7" w14:textId="77777777" w:rsidR="00FF1762" w:rsidRDefault="00FF1762" w:rsidP="00FF1762">
                              <w:pPr>
                                <w:spacing w:after="160" w:line="259" w:lineRule="auto"/>
                              </w:pPr>
                              <w:r>
                                <w:t xml:space="preserve"> </w:t>
                              </w:r>
                            </w:p>
                          </w:txbxContent>
                        </wps:txbx>
                        <wps:bodyPr rot="0" vert="horz" wrap="square" lIns="0" tIns="0" rIns="0" bIns="0" anchor="t" anchorCtr="0" upright="1">
                          <a:noAutofit/>
                        </wps:bodyPr>
                      </wps:wsp>
                      <wps:wsp>
                        <wps:cNvPr id="10" name="Rectangle 13"/>
                        <wps:cNvSpPr>
                          <a:spLocks/>
                        </wps:cNvSpPr>
                        <wps:spPr bwMode="auto">
                          <a:xfrm>
                            <a:off x="3704717" y="446544"/>
                            <a:ext cx="610186"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F00F" w14:textId="77777777" w:rsidR="00FF1762" w:rsidRDefault="00FF1762" w:rsidP="00FF1762">
                              <w:pPr>
                                <w:spacing w:after="160" w:line="259" w:lineRule="auto"/>
                              </w:pPr>
                              <w:r>
                                <w:rPr>
                                  <w:rFonts w:ascii="Times New Roman" w:eastAsia="Times New Roman" w:hAnsi="Times New Roman"/>
                                </w:rPr>
                                <w:t>Bradford</w:t>
                              </w:r>
                            </w:p>
                          </w:txbxContent>
                        </wps:txbx>
                        <wps:bodyPr rot="0" vert="horz" wrap="square" lIns="0" tIns="0" rIns="0" bIns="0" anchor="t" anchorCtr="0" upright="1">
                          <a:noAutofit/>
                        </wps:bodyPr>
                      </wps:wsp>
                      <wps:wsp>
                        <wps:cNvPr id="11" name="Rectangle 14"/>
                        <wps:cNvSpPr>
                          <a:spLocks/>
                        </wps:cNvSpPr>
                        <wps:spPr bwMode="auto">
                          <a:xfrm>
                            <a:off x="4164965" y="315468"/>
                            <a:ext cx="175936" cy="442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3BAC"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wps:txbx>
                        <wps:bodyPr rot="0" vert="horz" wrap="square" lIns="0" tIns="0" rIns="0" bIns="0" anchor="t" anchorCtr="0" upright="1">
                          <a:noAutofit/>
                        </wps:bodyPr>
                      </wps:wsp>
                      <wps:wsp>
                        <wps:cNvPr id="12" name="Rectangle 15"/>
                        <wps:cNvSpPr>
                          <a:spLocks/>
                        </wps:cNvSpPr>
                        <wps:spPr bwMode="auto">
                          <a:xfrm>
                            <a:off x="4296029" y="444774"/>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3F93" w14:textId="77777777" w:rsidR="00FF1762" w:rsidRDefault="00FF1762" w:rsidP="00FF1762">
                              <w:pPr>
                                <w:spacing w:after="160" w:line="259" w:lineRule="auto"/>
                              </w:pPr>
                              <w:r>
                                <w:t xml:space="preserve"> </w:t>
                              </w:r>
                            </w:p>
                          </w:txbxContent>
                        </wps:txbx>
                        <wps:bodyPr rot="0" vert="horz" wrap="square" lIns="0" tIns="0" rIns="0" bIns="0" anchor="t" anchorCtr="0" upright="1">
                          <a:noAutofit/>
                        </wps:bodyPr>
                      </wps:wsp>
                      <wps:wsp>
                        <wps:cNvPr id="13" name="Rectangle 16"/>
                        <wps:cNvSpPr>
                          <a:spLocks/>
                        </wps:cNvSpPr>
                        <wps:spPr bwMode="auto">
                          <a:xfrm>
                            <a:off x="2701671" y="603516"/>
                            <a:ext cx="1268378"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4B06" w14:textId="77777777" w:rsidR="00FF1762" w:rsidRDefault="00FF1762" w:rsidP="00FF1762">
                              <w:pPr>
                                <w:spacing w:after="160" w:line="259" w:lineRule="auto"/>
                              </w:pPr>
                              <w:r>
                                <w:rPr>
                                  <w:rFonts w:ascii="Times New Roman" w:eastAsia="Times New Roman" w:hAnsi="Times New Roman"/>
                                </w:rPr>
                                <w:t xml:space="preserve">                              </w:t>
                              </w:r>
                            </w:p>
                          </w:txbxContent>
                        </wps:txbx>
                        <wps:bodyPr rot="0" vert="horz" wrap="square" lIns="0" tIns="0" rIns="0" bIns="0" anchor="t" anchorCtr="0" upright="1">
                          <a:noAutofit/>
                        </wps:bodyPr>
                      </wps:wsp>
                      <wps:wsp>
                        <wps:cNvPr id="14" name="Rectangle 17"/>
                        <wps:cNvSpPr>
                          <a:spLocks/>
                        </wps:cNvSpPr>
                        <wps:spPr bwMode="auto">
                          <a:xfrm>
                            <a:off x="3655949" y="603516"/>
                            <a:ext cx="42058"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08EB" w14:textId="77777777" w:rsidR="00FF1762" w:rsidRDefault="00FF1762" w:rsidP="00FF1762">
                              <w:pPr>
                                <w:spacing w:after="160" w:line="259" w:lineRule="auto"/>
                              </w:pPr>
                              <w:r>
                                <w:rPr>
                                  <w:rFonts w:ascii="Times New Roman" w:eastAsia="Times New Roman" w:hAnsi="Times New Roman"/>
                                </w:rPr>
                                <w:t xml:space="preserve"> </w:t>
                              </w:r>
                            </w:p>
                          </w:txbxContent>
                        </wps:txbx>
                        <wps:bodyPr rot="0" vert="horz" wrap="square" lIns="0" tIns="0" rIns="0" bIns="0" anchor="t" anchorCtr="0" upright="1">
                          <a:noAutofit/>
                        </wps:bodyPr>
                      </wps:wsp>
                      <wps:wsp>
                        <wps:cNvPr id="15" name="Rectangle 18"/>
                        <wps:cNvSpPr>
                          <a:spLocks/>
                        </wps:cNvSpPr>
                        <wps:spPr bwMode="auto">
                          <a:xfrm>
                            <a:off x="3687953" y="603516"/>
                            <a:ext cx="42058"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9EA8" w14:textId="77777777" w:rsidR="00FF1762" w:rsidRDefault="00FF1762" w:rsidP="00FF1762">
                              <w:pPr>
                                <w:spacing w:after="160" w:line="259" w:lineRule="auto"/>
                              </w:pPr>
                              <w:r>
                                <w:rPr>
                                  <w:rFonts w:ascii="Times New Roman" w:eastAsia="Times New Roman" w:hAnsi="Times New Roman"/>
                                </w:rPr>
                                <w:t xml:space="preserve"> </w:t>
                              </w:r>
                            </w:p>
                          </w:txbxContent>
                        </wps:txbx>
                        <wps:bodyPr rot="0" vert="horz" wrap="square" lIns="0" tIns="0" rIns="0" bIns="0" anchor="t" anchorCtr="0" upright="1">
                          <a:noAutofit/>
                        </wps:bodyPr>
                      </wps:wsp>
                      <wps:wsp>
                        <wps:cNvPr id="16" name="Rectangle 19"/>
                        <wps:cNvSpPr>
                          <a:spLocks/>
                        </wps:cNvSpPr>
                        <wps:spPr bwMode="auto">
                          <a:xfrm>
                            <a:off x="3718433" y="603516"/>
                            <a:ext cx="690266" cy="186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26D7E" w14:textId="77777777" w:rsidR="00FF1762" w:rsidRDefault="00FF1762" w:rsidP="00FF1762">
                              <w:pPr>
                                <w:spacing w:after="160" w:line="259" w:lineRule="auto"/>
                              </w:pPr>
                              <w:r>
                                <w:rPr>
                                  <w:rFonts w:ascii="Times New Roman" w:eastAsia="Times New Roman" w:hAnsi="Times New Roman"/>
                                </w:rPr>
                                <w:t>BD3 8QX</w:t>
                              </w:r>
                            </w:p>
                          </w:txbxContent>
                        </wps:txbx>
                        <wps:bodyPr rot="0" vert="horz" wrap="square" lIns="0" tIns="0" rIns="0" bIns="0" anchor="t" anchorCtr="0" upright="1">
                          <a:noAutofit/>
                        </wps:bodyPr>
                      </wps:wsp>
                      <wps:wsp>
                        <wps:cNvPr id="17" name="Rectangle 20"/>
                        <wps:cNvSpPr>
                          <a:spLocks/>
                        </wps:cNvSpPr>
                        <wps:spPr bwMode="auto">
                          <a:xfrm>
                            <a:off x="4236593" y="472440"/>
                            <a:ext cx="175936" cy="442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53DB"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wps:txbx>
                        <wps:bodyPr rot="0" vert="horz" wrap="square" lIns="0" tIns="0" rIns="0" bIns="0" anchor="t" anchorCtr="0" upright="1">
                          <a:noAutofit/>
                        </wps:bodyPr>
                      </wps:wsp>
                      <wps:wsp>
                        <wps:cNvPr id="18" name="Rectangle 21"/>
                        <wps:cNvSpPr>
                          <a:spLocks/>
                        </wps:cNvSpPr>
                        <wps:spPr bwMode="auto">
                          <a:xfrm>
                            <a:off x="4369181" y="601745"/>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F765F" w14:textId="77777777" w:rsidR="00FF1762" w:rsidRDefault="00FF1762" w:rsidP="00FF1762">
                              <w:pPr>
                                <w:spacing w:after="160" w:line="259" w:lineRule="auto"/>
                              </w:pPr>
                              <w:r>
                                <w:t xml:space="preserve"> </w:t>
                              </w:r>
                            </w:p>
                          </w:txbxContent>
                        </wps:txbx>
                        <wps:bodyPr rot="0" vert="horz" wrap="square" lIns="0" tIns="0" rIns="0" bIns="0" anchor="t" anchorCtr="0" upright="1">
                          <a:noAutofit/>
                        </wps:bodyPr>
                      </wps:wsp>
                      <pic:pic xmlns:pic="http://schemas.openxmlformats.org/drawingml/2006/picture">
                        <pic:nvPicPr>
                          <pic:cNvPr id="19" name="Picture 10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283200" y="129480"/>
                            <a:ext cx="117348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0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81915" y="129480"/>
                            <a:ext cx="250507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1327091"/>
                            <a:ext cx="71704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295EF2" id="Group 31992" o:spid="_x0000_s1026" style="position:absolute;margin-left:30.2pt;margin-top:32.4pt;width:564.6pt;height:122.45pt;z-index:251658240;mso-position-horizontal-relative:page;mso-position-vertical-relative:page" coordsize="71704,15550"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g3Bz1oaAABaGgAAFQAAAGRycy9tZWRpYS9pbWFnZTIu&#13;&#10;anBlZ//Y/+AAEEpGSUYAAQEBAGAAYAAA/9sAQwADAgIDAgIDAwMDBAMDBAUIBQUEBAUKBwcGCAwK&#13;&#10;DAwLCgsLDQ4SEA0OEQ4LCxAWEBETFBUVFQwPFxgWFBgSFBUU/9sAQwEDBAQFBAUJBQUJFA0LDRQU&#13;&#10;FBQUFBQUFBQUFBQUFBQUFBQUFBQUFBQUFBQUFBQUFBQUFBQUFBQUFBQUFBQUFBQU/8AAEQgATQEZ&#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">
                <v:rect id="Rectangle 7" o:spid="_x0000_s1027" style="position:absolute;left:33356;top:1310;width:15917;height:1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" filled="f" stroked="f">
                  <v:path arrowok="t"/>
                  <v:textbox inset="0,0,0,0">
                    <w:txbxContent>
                      <w:p w14:paraId="236A7B4F" w14:textId="77777777" w:rsidR="00FF1762" w:rsidRDefault="00FF1762" w:rsidP="00FF1762">
                        <w:pPr>
                          <w:spacing w:after="160" w:line="259" w:lineRule="auto"/>
                        </w:pPr>
                        <w:r>
                          <w:rPr>
                            <w:rFonts w:ascii="Times New Roman" w:eastAsia="Times New Roman" w:hAnsi="Times New Roman"/>
                          </w:rPr>
                          <w:t>Lapage Primary School</w:t>
                        </w:r>
                      </w:p>
                    </w:txbxContent>
                  </v:textbox>
                </v:rect>
                <v:rect id="Rectangle 8" o:spid="_x0000_s1028" style="position:absolute;left:45337;width:1760;height:4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" filled="f" stroked="f">
                  <v:path arrowok="t"/>
                  <v:textbox inset="0,0,0,0">
                    <w:txbxContent>
                      <w:p w14:paraId="4B5E5CEE"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v:textbox>
                </v:rect>
                <v:rect id="Rectangle 9" o:spid="_x0000_s1029" style="position:absolute;left:46678;top:1293;width:468;height:18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" filled="f" stroked="f">
                  <v:path arrowok="t"/>
                  <v:textbox inset="0,0,0,0">
                    <w:txbxContent>
                      <w:p w14:paraId="2886A057" w14:textId="77777777" w:rsidR="00FF1762" w:rsidRDefault="00FF1762" w:rsidP="00FF1762">
                        <w:pPr>
                          <w:spacing w:after="160" w:line="259" w:lineRule="auto"/>
                        </w:pPr>
                        <w:r>
                          <w:t xml:space="preserve"> </w:t>
                        </w:r>
                      </w:p>
                    </w:txbxContent>
                  </v:textbox>
                </v:rect>
                <v:rect id="Rectangle 10" o:spid="_x0000_s1030" style="position:absolute;left:35203;top:2880;width:11004;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" filled="f" stroked="f">
                  <v:path arrowok="t"/>
                  <v:textbox inset="0,0,0,0">
                    <w:txbxContent>
                      <w:p w14:paraId="5C53B467" w14:textId="77777777" w:rsidR="00FF1762" w:rsidRDefault="00FF1762" w:rsidP="00FF1762">
                        <w:pPr>
                          <w:spacing w:after="160" w:line="259" w:lineRule="auto"/>
                        </w:pPr>
                        <w:r>
                          <w:rPr>
                            <w:rFonts w:ascii="Times New Roman" w:eastAsia="Times New Roman" w:hAnsi="Times New Roman"/>
                          </w:rPr>
                          <w:t>Barkerend Road</w:t>
                        </w:r>
                      </w:p>
                    </w:txbxContent>
                  </v:textbox>
                </v:rect>
                <v:rect id="Rectangle 11" o:spid="_x0000_s1031" style="position:absolute;left:43493;top:1569;width:1760;height:4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" filled="f" stroked="f">
                  <v:path arrowok="t"/>
                  <v:textbox inset="0,0,0,0">
                    <w:txbxContent>
                      <w:p w14:paraId="3D6AC7AA"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v:textbox>
                </v:rect>
                <v:rect id="Rectangle 12" o:spid="_x0000_s1032" style="position:absolute;left:44819;top:2862;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" filled="f" stroked="f">
                  <v:path arrowok="t"/>
                  <v:textbox inset="0,0,0,0">
                    <w:txbxContent>
                      <w:p w14:paraId="303718D7" w14:textId="77777777" w:rsidR="00FF1762" w:rsidRDefault="00FF1762" w:rsidP="00FF1762">
                        <w:pPr>
                          <w:spacing w:after="160" w:line="259" w:lineRule="auto"/>
                        </w:pPr>
                        <w:r>
                          <w:t xml:space="preserve"> </w:t>
                        </w:r>
                      </w:p>
                    </w:txbxContent>
                  </v:textbox>
                </v:rect>
                <v:rect id="Rectangle 13" o:spid="_x0000_s1033" style="position:absolute;left:37047;top:4465;width:6102;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" filled="f" stroked="f">
                  <v:path arrowok="t"/>
                  <v:textbox inset="0,0,0,0">
                    <w:txbxContent>
                      <w:p w14:paraId="1932F00F" w14:textId="77777777" w:rsidR="00FF1762" w:rsidRDefault="00FF1762" w:rsidP="00FF1762">
                        <w:pPr>
                          <w:spacing w:after="160" w:line="259" w:lineRule="auto"/>
                        </w:pPr>
                        <w:r>
                          <w:rPr>
                            <w:rFonts w:ascii="Times New Roman" w:eastAsia="Times New Roman" w:hAnsi="Times New Roman"/>
                          </w:rPr>
                          <w:t>Bradford</w:t>
                        </w:r>
                      </w:p>
                    </w:txbxContent>
                  </v:textbox>
                </v:rect>
                <v:rect id="Rectangle 14" o:spid="_x0000_s1034" style="position:absolute;left:41649;top:3154;width:1760;height:4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" filled="f" stroked="f">
                  <v:path arrowok="t"/>
                  <v:textbox inset="0,0,0,0">
                    <w:txbxContent>
                      <w:p w14:paraId="1AB03BAC"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v:textbox>
                </v:rect>
                <v:rect id="Rectangle 15" o:spid="_x0000_s1035" style="position:absolute;left:42960;top:4447;width:467;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" filled="f" stroked="f">
                  <v:path arrowok="t"/>
                  <v:textbox inset="0,0,0,0">
                    <w:txbxContent>
                      <w:p w14:paraId="42513F93" w14:textId="77777777" w:rsidR="00FF1762" w:rsidRDefault="00FF1762" w:rsidP="00FF1762">
                        <w:pPr>
                          <w:spacing w:after="160" w:line="259" w:lineRule="auto"/>
                        </w:pPr>
                        <w:r>
                          <w:t xml:space="preserve"> </w:t>
                        </w:r>
                      </w:p>
                    </w:txbxContent>
                  </v:textbox>
                </v:rect>
                <v:rect id="Rectangle 16" o:spid="_x0000_s1036" style="position:absolute;left:27016;top:6035;width:12684;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" filled="f" stroked="f">
                  <v:path arrowok="t"/>
                  <v:textbox inset="0,0,0,0">
                    <w:txbxContent>
                      <w:p w14:paraId="32E84B06" w14:textId="77777777" w:rsidR="00FF1762" w:rsidRDefault="00FF1762" w:rsidP="00FF1762">
                        <w:pPr>
                          <w:spacing w:after="160" w:line="259" w:lineRule="auto"/>
                        </w:pPr>
                        <w:r>
                          <w:rPr>
                            <w:rFonts w:ascii="Times New Roman" w:eastAsia="Times New Roman" w:hAnsi="Times New Roman"/>
                          </w:rPr>
                          <w:t xml:space="preserve">                              </w:t>
                        </w:r>
                      </w:p>
                    </w:txbxContent>
                  </v:textbox>
                </v:rect>
                <v:rect id="Rectangle 17" o:spid="_x0000_s1037" style="position:absolute;left:36559;top:6035;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" filled="f" stroked="f">
                  <v:path arrowok="t"/>
                  <v:textbox inset="0,0,0,0">
                    <w:txbxContent>
                      <w:p w14:paraId="648808EB" w14:textId="77777777" w:rsidR="00FF1762" w:rsidRDefault="00FF1762" w:rsidP="00FF1762">
                        <w:pPr>
                          <w:spacing w:after="160" w:line="259" w:lineRule="auto"/>
                        </w:pPr>
                        <w:r>
                          <w:rPr>
                            <w:rFonts w:ascii="Times New Roman" w:eastAsia="Times New Roman" w:hAnsi="Times New Roman"/>
                          </w:rPr>
                          <w:t xml:space="preserve"> </w:t>
                        </w:r>
                      </w:p>
                    </w:txbxContent>
                  </v:textbox>
                </v:rect>
                <v:rect id="Rectangle 18" o:spid="_x0000_s1038" style="position:absolute;left:36879;top:6035;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" filled="f" stroked="f">
                  <v:path arrowok="t"/>
                  <v:textbox inset="0,0,0,0">
                    <w:txbxContent>
                      <w:p w14:paraId="784D9EA8" w14:textId="77777777" w:rsidR="00FF1762" w:rsidRDefault="00FF1762" w:rsidP="00FF1762">
                        <w:pPr>
                          <w:spacing w:after="160" w:line="259" w:lineRule="auto"/>
                        </w:pPr>
                        <w:r>
                          <w:rPr>
                            <w:rFonts w:ascii="Times New Roman" w:eastAsia="Times New Roman" w:hAnsi="Times New Roman"/>
                          </w:rPr>
                          <w:t xml:space="preserve"> </w:t>
                        </w:r>
                      </w:p>
                    </w:txbxContent>
                  </v:textbox>
                </v:rect>
                <v:rect id="Rectangle 19" o:spid="_x0000_s1039" style="position:absolute;left:37184;top:6035;width:6902;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" filled="f" stroked="f">
                  <v:path arrowok="t"/>
                  <v:textbox inset="0,0,0,0">
                    <w:txbxContent>
                      <w:p w14:paraId="48026D7E" w14:textId="77777777" w:rsidR="00FF1762" w:rsidRDefault="00FF1762" w:rsidP="00FF1762">
                        <w:pPr>
                          <w:spacing w:after="160" w:line="259" w:lineRule="auto"/>
                        </w:pPr>
                        <w:r>
                          <w:rPr>
                            <w:rFonts w:ascii="Times New Roman" w:eastAsia="Times New Roman" w:hAnsi="Times New Roman"/>
                          </w:rPr>
                          <w:t>BD3 8QX</w:t>
                        </w:r>
                      </w:p>
                    </w:txbxContent>
                  </v:textbox>
                </v:rect>
                <v:rect id="Rectangle 20" o:spid="_x0000_s1040" style="position:absolute;left:42365;top:4724;width:1760;height:44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" filled="f" stroked="f">
                  <v:path arrowok="t"/>
                  <v:textbox inset="0,0,0,0">
                    <w:txbxContent>
                      <w:p w14:paraId="50CB53DB" w14:textId="77777777" w:rsidR="00FF1762" w:rsidRDefault="00FF1762" w:rsidP="00FF1762">
                        <w:pPr>
                          <w:spacing w:after="160" w:line="259" w:lineRule="auto"/>
                        </w:pPr>
                        <w:r>
                          <w:rPr>
                            <w:rFonts w:ascii="Comic Sans MS" w:eastAsia="Comic Sans MS" w:hAnsi="Comic Sans MS" w:cs="Comic Sans MS"/>
                            <w:b/>
                            <w:sz w:val="48"/>
                          </w:rPr>
                          <w:t xml:space="preserve"> </w:t>
                        </w:r>
                      </w:p>
                    </w:txbxContent>
                  </v:textbox>
                </v:rect>
                <v:rect id="Rectangle 21" o:spid="_x0000_s1041" style="position:absolute;left:43691;top:6017;width:468;height:1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" filled="f" stroked="f">
                  <v:path arrowok="t"/>
                  <v:textbox inset="0,0,0,0">
                    <w:txbxContent>
                      <w:p w14:paraId="3C3F765F" w14:textId="77777777" w:rsidR="00FF1762" w:rsidRDefault="00FF1762" w:rsidP="00FF1762">
                        <w:pPr>
                          <w:spacing w:after="160" w:line="259" w:lineRule="auto"/>
                        </w:pPr>
                        <w:r>
                          <w:t xml:space="preserve"> </w:t>
                        </w:r>
                      </w:p>
                    </w:txbxContent>
                  </v:textbox>
                </v:rect>
                <v:shape id="Picture 103" o:spid="_x0000_s1042" type="#_x0000_t75" style="position:absolute;left:52832;top:1294;width:11734;height:119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">
                  <v:imagedata r:id="rId11" o:title=""/>
                  <v:path arrowok="t"/>
                  <o:lock v:ext="edit" aspectratio="f"/>
                </v:shape>
                <v:shape id="Picture 105" o:spid="_x0000_s1043" type="#_x0000_t75" style="position:absolute;left:819;top:1294;width:25050;height:69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">
                  <v:imagedata r:id="rId12" o:title=""/>
                  <v:path arrowok="t"/>
                  <o:lock v:ext="edit" aspectratio="f"/>
                </v:shape>
                <v:shape id="Picture 107" o:spid="_x0000_s1044" type="#_x0000_t75" style="position:absolute;top:13270;width:71704;height:2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">
                  <v:imagedata r:id="rId13" o:title=""/>
                  <v:path arrowok="t"/>
                  <o:lock v:ext="edit" aspectratio="f"/>
                </v:shape>
                <w10:wrap type="topAndBottom" anchorx="page" anchory="page"/>
              </v:group>
            </w:pict>
          </mc:Fallback>
        </mc:AlternateContent>
      </w:r>
      <w:r w:rsidR="00FF1762">
        <w:t>Child protection and safeguarding policy and procedures 2021 - 2022</w:t>
      </w:r>
    </w:p>
    <w:p w14:paraId="49509D04" w14:textId="77777777" w:rsidR="00FF1762" w:rsidRPr="00646DA3" w:rsidRDefault="00FF1762" w:rsidP="00FF1762">
      <w:pPr>
        <w:pStyle w:val="6Abstract"/>
        <w:rPr>
          <w:sz w:val="48"/>
          <w:szCs w:val="48"/>
        </w:rPr>
      </w:pPr>
      <w:r w:rsidRPr="00646DA3">
        <w:rPr>
          <w:sz w:val="48"/>
          <w:szCs w:val="48"/>
        </w:rPr>
        <w:t xml:space="preserve">Lapage Primary School and Nursery </w:t>
      </w:r>
    </w:p>
    <w:p w14:paraId="34A4874F" w14:textId="77777777" w:rsidR="0062626B" w:rsidRDefault="0062626B" w:rsidP="00DC4C0F">
      <w:pPr>
        <w:pStyle w:val="1bodycopy10pt"/>
      </w:pPr>
    </w:p>
    <w:p w14:paraId="26E7A7E9" w14:textId="77777777" w:rsidR="0062626B" w:rsidRDefault="0062626B" w:rsidP="00DC4C0F">
      <w:pPr>
        <w:pStyle w:val="1bodycopy10pt"/>
      </w:pPr>
    </w:p>
    <w:p w14:paraId="202150B1" w14:textId="77777777" w:rsidR="0062626B" w:rsidRDefault="0062626B" w:rsidP="00DC4C0F">
      <w:pPr>
        <w:pStyle w:val="1bodycopy10pt"/>
      </w:pPr>
    </w:p>
    <w:p w14:paraId="39214EDF" w14:textId="77777777" w:rsidR="0062626B" w:rsidRDefault="0062626B" w:rsidP="00DC4C0F">
      <w:pPr>
        <w:pStyle w:val="1bodycopy10pt"/>
      </w:pPr>
    </w:p>
    <w:p w14:paraId="4DDBA02C" w14:textId="77777777" w:rsidR="0062626B" w:rsidRDefault="0062626B" w:rsidP="00DC4C0F">
      <w:pPr>
        <w:pStyle w:val="1bodycopy10pt"/>
      </w:pPr>
    </w:p>
    <w:p w14:paraId="7D9C85AE" w14:textId="77777777" w:rsidR="0062626B" w:rsidRDefault="0062626B" w:rsidP="00DC4C0F">
      <w:pPr>
        <w:pStyle w:val="1bodycopy10pt"/>
      </w:pPr>
    </w:p>
    <w:p w14:paraId="78C17246" w14:textId="77777777" w:rsidR="0062626B" w:rsidRDefault="0062626B" w:rsidP="00DC4C0F">
      <w:pPr>
        <w:pStyle w:val="1bodycopy10pt"/>
      </w:pPr>
    </w:p>
    <w:p w14:paraId="3049D041" w14:textId="77777777" w:rsidR="0062626B" w:rsidRDefault="0062626B" w:rsidP="00DC4C0F">
      <w:pPr>
        <w:pStyle w:val="1bodycopy10pt"/>
      </w:pPr>
    </w:p>
    <w:p w14:paraId="1AC72BF3" w14:textId="77777777" w:rsidR="00DC4C0F" w:rsidRDefault="00DC4C0F" w:rsidP="00DC4C0F">
      <w:pPr>
        <w:pStyle w:val="1bodycopy10pt"/>
      </w:pPr>
    </w:p>
    <w:p w14:paraId="65EDD70D" w14:textId="77777777" w:rsidR="00DC4C0F" w:rsidRDefault="00DC4C0F" w:rsidP="00DC4C0F">
      <w:pPr>
        <w:pStyle w:val="1bodycopy10pt"/>
      </w:pPr>
    </w:p>
    <w:p w14:paraId="705FFC64" w14:textId="77777777" w:rsidR="00DC4C0F" w:rsidRDefault="00DC4C0F" w:rsidP="00DC4C0F">
      <w:pPr>
        <w:pStyle w:val="1bodycopy10pt"/>
      </w:pPr>
    </w:p>
    <w:p w14:paraId="2D626D09" w14:textId="77777777" w:rsidR="00DC4C0F" w:rsidRDefault="00DC4C0F" w:rsidP="00DC4C0F">
      <w:pPr>
        <w:pStyle w:val="1bodycopy10pt"/>
      </w:pPr>
    </w:p>
    <w:p w14:paraId="33FDAA8B" w14:textId="77777777" w:rsidR="00DC4C0F" w:rsidRDefault="00DC4C0F" w:rsidP="00DC4C0F">
      <w:pPr>
        <w:pStyle w:val="1bodycopy10pt"/>
      </w:pPr>
    </w:p>
    <w:p w14:paraId="258459C9" w14:textId="77777777" w:rsidR="00DC4C0F" w:rsidRDefault="00DC4C0F" w:rsidP="00DC4C0F">
      <w:pPr>
        <w:pStyle w:val="1bodycopy10pt"/>
      </w:pPr>
    </w:p>
    <w:p w14:paraId="61752BD7" w14:textId="77777777" w:rsidR="00DC4C0F" w:rsidRDefault="00DC4C0F" w:rsidP="00DC4C0F">
      <w:pPr>
        <w:pStyle w:val="1bodycopy10pt"/>
      </w:pPr>
    </w:p>
    <w:tbl>
      <w:tblPr>
        <w:tblpPr w:leftFromText="180" w:rightFromText="180" w:vertAnchor="text" w:horzAnchor="margin" w:tblpY="169"/>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F1762" w:rsidRPr="00DA50A5" w14:paraId="6BAE71C8" w14:textId="77777777" w:rsidTr="00FF1762">
        <w:tc>
          <w:tcPr>
            <w:tcW w:w="2586" w:type="dxa"/>
            <w:tcBorders>
              <w:top w:val="nil"/>
              <w:bottom w:val="single" w:sz="18" w:space="0" w:color="FFFFFF"/>
            </w:tcBorders>
            <w:shd w:val="clear" w:color="auto" w:fill="D8DFDE"/>
          </w:tcPr>
          <w:p w14:paraId="671FBD4E" w14:textId="77777777" w:rsidR="00FF1762" w:rsidRPr="0062626B" w:rsidRDefault="00FF1762" w:rsidP="00FF1762">
            <w:pPr>
              <w:pStyle w:val="1bodycopy10pt"/>
              <w:rPr>
                <w:b/>
              </w:rPr>
            </w:pPr>
            <w:r w:rsidRPr="0062626B">
              <w:rPr>
                <w:b/>
              </w:rPr>
              <w:t>Approved by:</w:t>
            </w:r>
          </w:p>
        </w:tc>
        <w:tc>
          <w:tcPr>
            <w:tcW w:w="3268" w:type="dxa"/>
            <w:tcBorders>
              <w:top w:val="nil"/>
              <w:bottom w:val="single" w:sz="18" w:space="0" w:color="FFFFFF"/>
            </w:tcBorders>
            <w:shd w:val="clear" w:color="auto" w:fill="D8DFDE"/>
          </w:tcPr>
          <w:p w14:paraId="47AE503F" w14:textId="77777777" w:rsidR="00FF1762" w:rsidRPr="0062626B" w:rsidRDefault="00FF1762" w:rsidP="00FF1762">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14:paraId="054964D8" w14:textId="77777777" w:rsidR="00FF1762" w:rsidRPr="00DA50A5" w:rsidRDefault="00FF1762" w:rsidP="00FF1762">
            <w:pPr>
              <w:pStyle w:val="1bodycopy11pt"/>
            </w:pPr>
            <w:r w:rsidRPr="00DA50A5">
              <w:rPr>
                <w:b/>
              </w:rPr>
              <w:t>Date:</w:t>
            </w:r>
            <w:r w:rsidRPr="00DA50A5">
              <w:t xml:space="preserve"> </w:t>
            </w:r>
            <w:r w:rsidRPr="0062626B">
              <w:rPr>
                <w:highlight w:val="yellow"/>
              </w:rPr>
              <w:t>[Date]</w:t>
            </w:r>
          </w:p>
        </w:tc>
      </w:tr>
      <w:tr w:rsidR="00FF1762" w:rsidRPr="00DA50A5" w14:paraId="17C9C95E" w14:textId="77777777" w:rsidTr="00FF1762">
        <w:tc>
          <w:tcPr>
            <w:tcW w:w="2586" w:type="dxa"/>
            <w:tcBorders>
              <w:top w:val="single" w:sz="18" w:space="0" w:color="FFFFFF"/>
              <w:bottom w:val="single" w:sz="18" w:space="0" w:color="FFFFFF"/>
            </w:tcBorders>
            <w:shd w:val="clear" w:color="auto" w:fill="D8DFDE"/>
          </w:tcPr>
          <w:p w14:paraId="1E4FF228" w14:textId="77777777" w:rsidR="00FF1762" w:rsidRPr="0062626B" w:rsidRDefault="00FF1762" w:rsidP="00FF1762">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14:paraId="7C099C9A" w14:textId="77777777" w:rsidR="00FF1762" w:rsidRPr="0062626B" w:rsidRDefault="00FF1762" w:rsidP="00FF1762">
            <w:pPr>
              <w:pStyle w:val="1bodycopy11pt"/>
              <w:rPr>
                <w:highlight w:val="yellow"/>
              </w:rPr>
            </w:pPr>
            <w:r w:rsidRPr="0062626B">
              <w:rPr>
                <w:highlight w:val="yellow"/>
              </w:rPr>
              <w:t>[Date]</w:t>
            </w:r>
          </w:p>
        </w:tc>
      </w:tr>
      <w:tr w:rsidR="00FF1762" w:rsidRPr="00DA50A5" w14:paraId="04C50911" w14:textId="77777777" w:rsidTr="00FF1762">
        <w:tc>
          <w:tcPr>
            <w:tcW w:w="2586" w:type="dxa"/>
            <w:tcBorders>
              <w:top w:val="single" w:sz="18" w:space="0" w:color="FFFFFF"/>
              <w:bottom w:val="nil"/>
            </w:tcBorders>
            <w:shd w:val="clear" w:color="auto" w:fill="D8DFDE"/>
          </w:tcPr>
          <w:p w14:paraId="333ED3B8" w14:textId="77777777" w:rsidR="00FF1762" w:rsidRPr="0062626B" w:rsidRDefault="00FF1762" w:rsidP="00FF1762">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0C4D1902" w14:textId="77777777" w:rsidR="00FF1762" w:rsidRPr="0062626B" w:rsidRDefault="00FF1762" w:rsidP="00FF1762">
            <w:pPr>
              <w:pStyle w:val="1bodycopy11pt"/>
              <w:rPr>
                <w:highlight w:val="yellow"/>
              </w:rPr>
            </w:pPr>
            <w:r w:rsidRPr="0062626B">
              <w:rPr>
                <w:highlight w:val="yellow"/>
              </w:rPr>
              <w:t>[Date]</w:t>
            </w:r>
          </w:p>
        </w:tc>
      </w:tr>
    </w:tbl>
    <w:p w14:paraId="15F99284" w14:textId="77777777" w:rsidR="00DC4C0F" w:rsidRDefault="00DC4C0F" w:rsidP="00DC4C0F">
      <w:pPr>
        <w:pStyle w:val="1bodycopy10pt"/>
      </w:pPr>
    </w:p>
    <w:p w14:paraId="2276946B" w14:textId="77777777" w:rsidR="0062626B" w:rsidRPr="00ED4599" w:rsidRDefault="0062626B" w:rsidP="0062626B">
      <w:pPr>
        <w:rPr>
          <w:b/>
        </w:rPr>
      </w:pPr>
    </w:p>
    <w:p w14:paraId="3A2884C5" w14:textId="77777777" w:rsidR="0002254B" w:rsidRDefault="0002254B" w:rsidP="00DC4C0F">
      <w:pPr>
        <w:pStyle w:val="1bodycopy10pt"/>
      </w:pPr>
    </w:p>
    <w:p w14:paraId="3F7A4060" w14:textId="77777777" w:rsidR="00375061" w:rsidRDefault="00375061"/>
    <w:p w14:paraId="50046F4D" w14:textId="77777777"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t>Contents</w:t>
      </w:r>
    </w:p>
    <w:p w14:paraId="552EC14D" w14:textId="77777777" w:rsidR="002E754F" w:rsidRPr="00143534" w:rsidRDefault="00E763E4">
      <w:pPr>
        <w:pStyle w:val="TOC1"/>
        <w:rPr>
          <w:rFonts w:ascii="Calibri" w:eastAsia="Times New Roman" w:hAnsi="Calibri"/>
          <w:noProof/>
          <w:sz w:val="22"/>
          <w:szCs w:val="22"/>
          <w:lang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78908233" w:history="1">
        <w:r w:rsidR="002E754F" w:rsidRPr="008F6ECF">
          <w:rPr>
            <w:rStyle w:val="Hyperlink"/>
            <w:noProof/>
          </w:rPr>
          <w:t>Important contacts</w:t>
        </w:r>
        <w:r w:rsidR="002E754F">
          <w:rPr>
            <w:noProof/>
            <w:webHidden/>
          </w:rPr>
          <w:tab/>
        </w:r>
        <w:r w:rsidR="002E754F">
          <w:rPr>
            <w:noProof/>
            <w:webHidden/>
          </w:rPr>
          <w:fldChar w:fldCharType="begin"/>
        </w:r>
        <w:r w:rsidR="002E754F">
          <w:rPr>
            <w:noProof/>
            <w:webHidden/>
          </w:rPr>
          <w:instrText xml:space="preserve"> PAGEREF _Toc78908233 \h </w:instrText>
        </w:r>
        <w:r w:rsidR="002E754F">
          <w:rPr>
            <w:noProof/>
            <w:webHidden/>
          </w:rPr>
        </w:r>
        <w:r w:rsidR="002E754F">
          <w:rPr>
            <w:noProof/>
            <w:webHidden/>
          </w:rPr>
          <w:fldChar w:fldCharType="separate"/>
        </w:r>
        <w:r w:rsidR="002E754F">
          <w:rPr>
            <w:noProof/>
            <w:webHidden/>
          </w:rPr>
          <w:t>3</w:t>
        </w:r>
        <w:r w:rsidR="002E754F">
          <w:rPr>
            <w:noProof/>
            <w:webHidden/>
          </w:rPr>
          <w:fldChar w:fldCharType="end"/>
        </w:r>
      </w:hyperlink>
    </w:p>
    <w:p w14:paraId="7DBA8920" w14:textId="77777777" w:rsidR="002E754F" w:rsidRPr="00143534" w:rsidRDefault="002E754F">
      <w:pPr>
        <w:pStyle w:val="TOC1"/>
        <w:rPr>
          <w:rFonts w:ascii="Calibri" w:eastAsia="Times New Roman" w:hAnsi="Calibri"/>
          <w:noProof/>
          <w:sz w:val="22"/>
          <w:szCs w:val="22"/>
          <w:lang w:eastAsia="en-GB"/>
        </w:rPr>
      </w:pPr>
      <w:hyperlink w:anchor="_Toc78908234" w:history="1">
        <w:r w:rsidRPr="008F6ECF">
          <w:rPr>
            <w:rStyle w:val="Hyperlink"/>
            <w:noProof/>
          </w:rPr>
          <w:t>1. Aims</w:t>
        </w:r>
        <w:r>
          <w:rPr>
            <w:noProof/>
            <w:webHidden/>
          </w:rPr>
          <w:tab/>
        </w:r>
        <w:r>
          <w:rPr>
            <w:noProof/>
            <w:webHidden/>
          </w:rPr>
          <w:fldChar w:fldCharType="begin"/>
        </w:r>
        <w:r>
          <w:rPr>
            <w:noProof/>
            <w:webHidden/>
          </w:rPr>
          <w:instrText xml:space="preserve"> PAGEREF _Toc78908234 \h </w:instrText>
        </w:r>
        <w:r>
          <w:rPr>
            <w:noProof/>
            <w:webHidden/>
          </w:rPr>
        </w:r>
        <w:r>
          <w:rPr>
            <w:noProof/>
            <w:webHidden/>
          </w:rPr>
          <w:fldChar w:fldCharType="separate"/>
        </w:r>
        <w:r>
          <w:rPr>
            <w:noProof/>
            <w:webHidden/>
          </w:rPr>
          <w:t>4</w:t>
        </w:r>
        <w:r>
          <w:rPr>
            <w:noProof/>
            <w:webHidden/>
          </w:rPr>
          <w:fldChar w:fldCharType="end"/>
        </w:r>
      </w:hyperlink>
    </w:p>
    <w:p w14:paraId="782B8EE0" w14:textId="77777777" w:rsidR="002E754F" w:rsidRPr="00143534" w:rsidRDefault="002E754F">
      <w:pPr>
        <w:pStyle w:val="TOC1"/>
        <w:rPr>
          <w:rFonts w:ascii="Calibri" w:eastAsia="Times New Roman" w:hAnsi="Calibri"/>
          <w:noProof/>
          <w:sz w:val="22"/>
          <w:szCs w:val="22"/>
          <w:lang w:eastAsia="en-GB"/>
        </w:rPr>
      </w:pPr>
      <w:hyperlink w:anchor="_Toc78908235" w:history="1">
        <w:r w:rsidRPr="008F6ECF">
          <w:rPr>
            <w:rStyle w:val="Hyperlink"/>
            <w:noProof/>
          </w:rPr>
          <w:t>2. Legislation and statutory guidance</w:t>
        </w:r>
        <w:r>
          <w:rPr>
            <w:noProof/>
            <w:webHidden/>
          </w:rPr>
          <w:tab/>
        </w:r>
        <w:r>
          <w:rPr>
            <w:noProof/>
            <w:webHidden/>
          </w:rPr>
          <w:fldChar w:fldCharType="begin"/>
        </w:r>
        <w:r>
          <w:rPr>
            <w:noProof/>
            <w:webHidden/>
          </w:rPr>
          <w:instrText xml:space="preserve"> PAGEREF _Toc78908235 \h </w:instrText>
        </w:r>
        <w:r>
          <w:rPr>
            <w:noProof/>
            <w:webHidden/>
          </w:rPr>
        </w:r>
        <w:r>
          <w:rPr>
            <w:noProof/>
            <w:webHidden/>
          </w:rPr>
          <w:fldChar w:fldCharType="separate"/>
        </w:r>
        <w:r>
          <w:rPr>
            <w:noProof/>
            <w:webHidden/>
          </w:rPr>
          <w:t>4</w:t>
        </w:r>
        <w:r>
          <w:rPr>
            <w:noProof/>
            <w:webHidden/>
          </w:rPr>
          <w:fldChar w:fldCharType="end"/>
        </w:r>
      </w:hyperlink>
    </w:p>
    <w:p w14:paraId="3A152A20" w14:textId="77777777" w:rsidR="002E754F" w:rsidRPr="00143534" w:rsidRDefault="002E754F">
      <w:pPr>
        <w:pStyle w:val="TOC1"/>
        <w:rPr>
          <w:rFonts w:ascii="Calibri" w:eastAsia="Times New Roman" w:hAnsi="Calibri"/>
          <w:noProof/>
          <w:sz w:val="22"/>
          <w:szCs w:val="22"/>
          <w:lang w:eastAsia="en-GB"/>
        </w:rPr>
      </w:pPr>
      <w:hyperlink w:anchor="_Toc78908236" w:history="1">
        <w:r w:rsidRPr="008F6ECF">
          <w:rPr>
            <w:rStyle w:val="Hyperlink"/>
            <w:noProof/>
          </w:rPr>
          <w:t>3. Definitions</w:t>
        </w:r>
        <w:r>
          <w:rPr>
            <w:noProof/>
            <w:webHidden/>
          </w:rPr>
          <w:tab/>
        </w:r>
        <w:r>
          <w:rPr>
            <w:noProof/>
            <w:webHidden/>
          </w:rPr>
          <w:fldChar w:fldCharType="begin"/>
        </w:r>
        <w:r>
          <w:rPr>
            <w:noProof/>
            <w:webHidden/>
          </w:rPr>
          <w:instrText xml:space="preserve"> PAGEREF _Toc78908236 \h </w:instrText>
        </w:r>
        <w:r>
          <w:rPr>
            <w:noProof/>
            <w:webHidden/>
          </w:rPr>
        </w:r>
        <w:r>
          <w:rPr>
            <w:noProof/>
            <w:webHidden/>
          </w:rPr>
          <w:fldChar w:fldCharType="separate"/>
        </w:r>
        <w:r>
          <w:rPr>
            <w:noProof/>
            <w:webHidden/>
          </w:rPr>
          <w:t>5</w:t>
        </w:r>
        <w:r>
          <w:rPr>
            <w:noProof/>
            <w:webHidden/>
          </w:rPr>
          <w:fldChar w:fldCharType="end"/>
        </w:r>
      </w:hyperlink>
    </w:p>
    <w:p w14:paraId="58FDE61D" w14:textId="77777777" w:rsidR="002E754F" w:rsidRPr="00143534" w:rsidRDefault="002E754F">
      <w:pPr>
        <w:pStyle w:val="TOC1"/>
        <w:rPr>
          <w:rFonts w:ascii="Calibri" w:eastAsia="Times New Roman" w:hAnsi="Calibri"/>
          <w:noProof/>
          <w:sz w:val="22"/>
          <w:szCs w:val="22"/>
          <w:lang w:eastAsia="en-GB"/>
        </w:rPr>
      </w:pPr>
      <w:hyperlink w:anchor="_Toc78908237" w:history="1">
        <w:r w:rsidRPr="008F6ECF">
          <w:rPr>
            <w:rStyle w:val="Hyperlink"/>
            <w:noProof/>
          </w:rPr>
          <w:t>4. Equality statement</w:t>
        </w:r>
        <w:r>
          <w:rPr>
            <w:noProof/>
            <w:webHidden/>
          </w:rPr>
          <w:tab/>
        </w:r>
        <w:r>
          <w:rPr>
            <w:noProof/>
            <w:webHidden/>
          </w:rPr>
          <w:fldChar w:fldCharType="begin"/>
        </w:r>
        <w:r>
          <w:rPr>
            <w:noProof/>
            <w:webHidden/>
          </w:rPr>
          <w:instrText xml:space="preserve"> PAGEREF _Toc78908237 \h </w:instrText>
        </w:r>
        <w:r>
          <w:rPr>
            <w:noProof/>
            <w:webHidden/>
          </w:rPr>
        </w:r>
        <w:r>
          <w:rPr>
            <w:noProof/>
            <w:webHidden/>
          </w:rPr>
          <w:fldChar w:fldCharType="separate"/>
        </w:r>
        <w:r>
          <w:rPr>
            <w:noProof/>
            <w:webHidden/>
          </w:rPr>
          <w:t>5</w:t>
        </w:r>
        <w:r>
          <w:rPr>
            <w:noProof/>
            <w:webHidden/>
          </w:rPr>
          <w:fldChar w:fldCharType="end"/>
        </w:r>
      </w:hyperlink>
    </w:p>
    <w:p w14:paraId="1F71D43C" w14:textId="77777777" w:rsidR="002E754F" w:rsidRPr="00143534" w:rsidRDefault="002E754F">
      <w:pPr>
        <w:pStyle w:val="TOC1"/>
        <w:rPr>
          <w:rFonts w:ascii="Calibri" w:eastAsia="Times New Roman" w:hAnsi="Calibri"/>
          <w:noProof/>
          <w:sz w:val="22"/>
          <w:szCs w:val="22"/>
          <w:lang w:eastAsia="en-GB"/>
        </w:rPr>
      </w:pPr>
      <w:hyperlink w:anchor="_Toc78908238" w:history="1">
        <w:r w:rsidRPr="008F6ECF">
          <w:rPr>
            <w:rStyle w:val="Hyperlink"/>
            <w:noProof/>
          </w:rPr>
          <w:t>5. Roles and responsibilities</w:t>
        </w:r>
        <w:r>
          <w:rPr>
            <w:noProof/>
            <w:webHidden/>
          </w:rPr>
          <w:tab/>
        </w:r>
        <w:r>
          <w:rPr>
            <w:noProof/>
            <w:webHidden/>
          </w:rPr>
          <w:fldChar w:fldCharType="begin"/>
        </w:r>
        <w:r>
          <w:rPr>
            <w:noProof/>
            <w:webHidden/>
          </w:rPr>
          <w:instrText xml:space="preserve"> PAGEREF _Toc78908238 \h </w:instrText>
        </w:r>
        <w:r>
          <w:rPr>
            <w:noProof/>
            <w:webHidden/>
          </w:rPr>
        </w:r>
        <w:r>
          <w:rPr>
            <w:noProof/>
            <w:webHidden/>
          </w:rPr>
          <w:fldChar w:fldCharType="separate"/>
        </w:r>
        <w:r>
          <w:rPr>
            <w:noProof/>
            <w:webHidden/>
          </w:rPr>
          <w:t>6</w:t>
        </w:r>
        <w:r>
          <w:rPr>
            <w:noProof/>
            <w:webHidden/>
          </w:rPr>
          <w:fldChar w:fldCharType="end"/>
        </w:r>
      </w:hyperlink>
    </w:p>
    <w:p w14:paraId="6CE7B246" w14:textId="77777777" w:rsidR="002E754F" w:rsidRPr="00143534" w:rsidRDefault="002E754F">
      <w:pPr>
        <w:pStyle w:val="TOC1"/>
        <w:rPr>
          <w:rFonts w:ascii="Calibri" w:eastAsia="Times New Roman" w:hAnsi="Calibri"/>
          <w:noProof/>
          <w:sz w:val="22"/>
          <w:szCs w:val="22"/>
          <w:lang w:eastAsia="en-GB"/>
        </w:rPr>
      </w:pPr>
      <w:hyperlink w:anchor="_Toc78908239" w:history="1">
        <w:r w:rsidRPr="008F6ECF">
          <w:rPr>
            <w:rStyle w:val="Hyperlink"/>
            <w:noProof/>
          </w:rPr>
          <w:t>6. Confidentiality</w:t>
        </w:r>
        <w:r>
          <w:rPr>
            <w:noProof/>
            <w:webHidden/>
          </w:rPr>
          <w:tab/>
        </w:r>
        <w:r>
          <w:rPr>
            <w:noProof/>
            <w:webHidden/>
          </w:rPr>
          <w:fldChar w:fldCharType="begin"/>
        </w:r>
        <w:r>
          <w:rPr>
            <w:noProof/>
            <w:webHidden/>
          </w:rPr>
          <w:instrText xml:space="preserve"> PAGEREF _Toc78908239 \h </w:instrText>
        </w:r>
        <w:r>
          <w:rPr>
            <w:noProof/>
            <w:webHidden/>
          </w:rPr>
        </w:r>
        <w:r>
          <w:rPr>
            <w:noProof/>
            <w:webHidden/>
          </w:rPr>
          <w:fldChar w:fldCharType="separate"/>
        </w:r>
        <w:r>
          <w:rPr>
            <w:noProof/>
            <w:webHidden/>
          </w:rPr>
          <w:t>8</w:t>
        </w:r>
        <w:r>
          <w:rPr>
            <w:noProof/>
            <w:webHidden/>
          </w:rPr>
          <w:fldChar w:fldCharType="end"/>
        </w:r>
      </w:hyperlink>
    </w:p>
    <w:p w14:paraId="0FAF1547" w14:textId="77777777" w:rsidR="002E754F" w:rsidRPr="00143534" w:rsidRDefault="002E754F">
      <w:pPr>
        <w:pStyle w:val="TOC1"/>
        <w:rPr>
          <w:rFonts w:ascii="Calibri" w:eastAsia="Times New Roman" w:hAnsi="Calibri"/>
          <w:noProof/>
          <w:sz w:val="22"/>
          <w:szCs w:val="22"/>
          <w:lang w:eastAsia="en-GB"/>
        </w:rPr>
      </w:pPr>
      <w:hyperlink w:anchor="_Toc78908240" w:history="1">
        <w:r w:rsidRPr="008F6ECF">
          <w:rPr>
            <w:rStyle w:val="Hyperlink"/>
            <w:noProof/>
          </w:rPr>
          <w:t>7. Recognising abuse and taking action</w:t>
        </w:r>
        <w:r>
          <w:rPr>
            <w:noProof/>
            <w:webHidden/>
          </w:rPr>
          <w:tab/>
        </w:r>
        <w:r>
          <w:rPr>
            <w:noProof/>
            <w:webHidden/>
          </w:rPr>
          <w:fldChar w:fldCharType="begin"/>
        </w:r>
        <w:r>
          <w:rPr>
            <w:noProof/>
            <w:webHidden/>
          </w:rPr>
          <w:instrText xml:space="preserve"> PAGEREF _Toc78908240 \h </w:instrText>
        </w:r>
        <w:r>
          <w:rPr>
            <w:noProof/>
            <w:webHidden/>
          </w:rPr>
        </w:r>
        <w:r>
          <w:rPr>
            <w:noProof/>
            <w:webHidden/>
          </w:rPr>
          <w:fldChar w:fldCharType="separate"/>
        </w:r>
        <w:r>
          <w:rPr>
            <w:noProof/>
            <w:webHidden/>
          </w:rPr>
          <w:t>8</w:t>
        </w:r>
        <w:r>
          <w:rPr>
            <w:noProof/>
            <w:webHidden/>
          </w:rPr>
          <w:fldChar w:fldCharType="end"/>
        </w:r>
      </w:hyperlink>
    </w:p>
    <w:p w14:paraId="4AD0035C" w14:textId="77777777" w:rsidR="002E754F" w:rsidRPr="00143534" w:rsidRDefault="002E754F">
      <w:pPr>
        <w:pStyle w:val="TOC1"/>
        <w:rPr>
          <w:rFonts w:ascii="Calibri" w:eastAsia="Times New Roman" w:hAnsi="Calibri"/>
          <w:noProof/>
          <w:sz w:val="22"/>
          <w:szCs w:val="22"/>
          <w:lang w:eastAsia="en-GB"/>
        </w:rPr>
      </w:pPr>
      <w:hyperlink w:anchor="_Toc78908241" w:history="1">
        <w:r w:rsidRPr="008F6ECF">
          <w:rPr>
            <w:rStyle w:val="Hyperlink"/>
            <w:noProof/>
          </w:rPr>
          <w:t>8. Online safety and the use of mobile technology</w:t>
        </w:r>
        <w:r>
          <w:rPr>
            <w:noProof/>
            <w:webHidden/>
          </w:rPr>
          <w:tab/>
        </w:r>
        <w:r>
          <w:rPr>
            <w:noProof/>
            <w:webHidden/>
          </w:rPr>
          <w:fldChar w:fldCharType="begin"/>
        </w:r>
        <w:r>
          <w:rPr>
            <w:noProof/>
            <w:webHidden/>
          </w:rPr>
          <w:instrText xml:space="preserve"> PAGEREF _Toc78908241 \h </w:instrText>
        </w:r>
        <w:r>
          <w:rPr>
            <w:noProof/>
            <w:webHidden/>
          </w:rPr>
        </w:r>
        <w:r>
          <w:rPr>
            <w:noProof/>
            <w:webHidden/>
          </w:rPr>
          <w:fldChar w:fldCharType="separate"/>
        </w:r>
        <w:r>
          <w:rPr>
            <w:noProof/>
            <w:webHidden/>
          </w:rPr>
          <w:t>17</w:t>
        </w:r>
        <w:r>
          <w:rPr>
            <w:noProof/>
            <w:webHidden/>
          </w:rPr>
          <w:fldChar w:fldCharType="end"/>
        </w:r>
      </w:hyperlink>
    </w:p>
    <w:p w14:paraId="291DAD9A" w14:textId="77777777" w:rsidR="002E754F" w:rsidRPr="00143534" w:rsidRDefault="002E754F">
      <w:pPr>
        <w:pStyle w:val="TOC1"/>
        <w:rPr>
          <w:rFonts w:ascii="Calibri" w:eastAsia="Times New Roman" w:hAnsi="Calibri"/>
          <w:noProof/>
          <w:sz w:val="22"/>
          <w:szCs w:val="22"/>
          <w:lang w:eastAsia="en-GB"/>
        </w:rPr>
      </w:pPr>
      <w:hyperlink w:anchor="_Toc78908242" w:history="1">
        <w:r w:rsidRPr="008F6ECF">
          <w:rPr>
            <w:rStyle w:val="Hyperlink"/>
            <w:noProof/>
          </w:rPr>
          <w:t>9. Notifying parents or carers</w:t>
        </w:r>
        <w:r>
          <w:rPr>
            <w:noProof/>
            <w:webHidden/>
          </w:rPr>
          <w:tab/>
        </w:r>
        <w:r>
          <w:rPr>
            <w:noProof/>
            <w:webHidden/>
          </w:rPr>
          <w:fldChar w:fldCharType="begin"/>
        </w:r>
        <w:r>
          <w:rPr>
            <w:noProof/>
            <w:webHidden/>
          </w:rPr>
          <w:instrText xml:space="preserve"> PAGEREF _Toc78908242 \h </w:instrText>
        </w:r>
        <w:r>
          <w:rPr>
            <w:noProof/>
            <w:webHidden/>
          </w:rPr>
        </w:r>
        <w:r>
          <w:rPr>
            <w:noProof/>
            <w:webHidden/>
          </w:rPr>
          <w:fldChar w:fldCharType="separate"/>
        </w:r>
        <w:r>
          <w:rPr>
            <w:noProof/>
            <w:webHidden/>
          </w:rPr>
          <w:t>18</w:t>
        </w:r>
        <w:r>
          <w:rPr>
            <w:noProof/>
            <w:webHidden/>
          </w:rPr>
          <w:fldChar w:fldCharType="end"/>
        </w:r>
      </w:hyperlink>
    </w:p>
    <w:p w14:paraId="7299A3DD" w14:textId="77777777" w:rsidR="002E754F" w:rsidRPr="00143534" w:rsidRDefault="002E754F">
      <w:pPr>
        <w:pStyle w:val="TOC1"/>
        <w:rPr>
          <w:rFonts w:ascii="Calibri" w:eastAsia="Times New Roman" w:hAnsi="Calibri"/>
          <w:noProof/>
          <w:sz w:val="22"/>
          <w:szCs w:val="22"/>
          <w:lang w:eastAsia="en-GB"/>
        </w:rPr>
      </w:pPr>
      <w:hyperlink w:anchor="_Toc78908243" w:history="1">
        <w:r w:rsidRPr="008F6ECF">
          <w:rPr>
            <w:rStyle w:val="Hyperlink"/>
            <w:noProof/>
          </w:rPr>
          <w:t>10. Pupils with special educational needs, disabilities or health issues</w:t>
        </w:r>
        <w:r>
          <w:rPr>
            <w:noProof/>
            <w:webHidden/>
          </w:rPr>
          <w:tab/>
        </w:r>
        <w:r>
          <w:rPr>
            <w:noProof/>
            <w:webHidden/>
          </w:rPr>
          <w:fldChar w:fldCharType="begin"/>
        </w:r>
        <w:r>
          <w:rPr>
            <w:noProof/>
            <w:webHidden/>
          </w:rPr>
          <w:instrText xml:space="preserve"> PAGEREF _Toc78908243 \h </w:instrText>
        </w:r>
        <w:r>
          <w:rPr>
            <w:noProof/>
            <w:webHidden/>
          </w:rPr>
        </w:r>
        <w:r>
          <w:rPr>
            <w:noProof/>
            <w:webHidden/>
          </w:rPr>
          <w:fldChar w:fldCharType="separate"/>
        </w:r>
        <w:r>
          <w:rPr>
            <w:noProof/>
            <w:webHidden/>
          </w:rPr>
          <w:t>18</w:t>
        </w:r>
        <w:r>
          <w:rPr>
            <w:noProof/>
            <w:webHidden/>
          </w:rPr>
          <w:fldChar w:fldCharType="end"/>
        </w:r>
      </w:hyperlink>
    </w:p>
    <w:p w14:paraId="0B305AF6" w14:textId="77777777" w:rsidR="002E754F" w:rsidRPr="00143534" w:rsidRDefault="002E754F">
      <w:pPr>
        <w:pStyle w:val="TOC1"/>
        <w:rPr>
          <w:rFonts w:ascii="Calibri" w:eastAsia="Times New Roman" w:hAnsi="Calibri"/>
          <w:noProof/>
          <w:sz w:val="22"/>
          <w:szCs w:val="22"/>
          <w:lang w:eastAsia="en-GB"/>
        </w:rPr>
      </w:pPr>
      <w:hyperlink w:anchor="_Toc78908244" w:history="1">
        <w:r w:rsidRPr="008F6ECF">
          <w:rPr>
            <w:rStyle w:val="Hyperlink"/>
            <w:noProof/>
          </w:rPr>
          <w:t>11. Pupils with a social worker</w:t>
        </w:r>
        <w:r>
          <w:rPr>
            <w:noProof/>
            <w:webHidden/>
          </w:rPr>
          <w:tab/>
        </w:r>
        <w:r>
          <w:rPr>
            <w:noProof/>
            <w:webHidden/>
          </w:rPr>
          <w:fldChar w:fldCharType="begin"/>
        </w:r>
        <w:r>
          <w:rPr>
            <w:noProof/>
            <w:webHidden/>
          </w:rPr>
          <w:instrText xml:space="preserve"> PAGEREF _Toc78908244 \h </w:instrText>
        </w:r>
        <w:r>
          <w:rPr>
            <w:noProof/>
            <w:webHidden/>
          </w:rPr>
        </w:r>
        <w:r>
          <w:rPr>
            <w:noProof/>
            <w:webHidden/>
          </w:rPr>
          <w:fldChar w:fldCharType="separate"/>
        </w:r>
        <w:r>
          <w:rPr>
            <w:noProof/>
            <w:webHidden/>
          </w:rPr>
          <w:t>19</w:t>
        </w:r>
        <w:r>
          <w:rPr>
            <w:noProof/>
            <w:webHidden/>
          </w:rPr>
          <w:fldChar w:fldCharType="end"/>
        </w:r>
      </w:hyperlink>
    </w:p>
    <w:p w14:paraId="591E44A4" w14:textId="77777777" w:rsidR="002E754F" w:rsidRPr="00143534" w:rsidRDefault="002E754F">
      <w:pPr>
        <w:pStyle w:val="TOC1"/>
        <w:rPr>
          <w:rFonts w:ascii="Calibri" w:eastAsia="Times New Roman" w:hAnsi="Calibri"/>
          <w:noProof/>
          <w:sz w:val="22"/>
          <w:szCs w:val="22"/>
          <w:lang w:eastAsia="en-GB"/>
        </w:rPr>
      </w:pPr>
      <w:hyperlink w:anchor="_Toc78908245" w:history="1">
        <w:r w:rsidRPr="008F6ECF">
          <w:rPr>
            <w:rStyle w:val="Hyperlink"/>
            <w:noProof/>
          </w:rPr>
          <w:t>12. Looked-after and previously looked-after children</w:t>
        </w:r>
        <w:r>
          <w:rPr>
            <w:noProof/>
            <w:webHidden/>
          </w:rPr>
          <w:tab/>
        </w:r>
        <w:r>
          <w:rPr>
            <w:noProof/>
            <w:webHidden/>
          </w:rPr>
          <w:fldChar w:fldCharType="begin"/>
        </w:r>
        <w:r>
          <w:rPr>
            <w:noProof/>
            <w:webHidden/>
          </w:rPr>
          <w:instrText xml:space="preserve"> PAGEREF _Toc78908245 \h </w:instrText>
        </w:r>
        <w:r>
          <w:rPr>
            <w:noProof/>
            <w:webHidden/>
          </w:rPr>
        </w:r>
        <w:r>
          <w:rPr>
            <w:noProof/>
            <w:webHidden/>
          </w:rPr>
          <w:fldChar w:fldCharType="separate"/>
        </w:r>
        <w:r>
          <w:rPr>
            <w:noProof/>
            <w:webHidden/>
          </w:rPr>
          <w:t>19</w:t>
        </w:r>
        <w:r>
          <w:rPr>
            <w:noProof/>
            <w:webHidden/>
          </w:rPr>
          <w:fldChar w:fldCharType="end"/>
        </w:r>
      </w:hyperlink>
    </w:p>
    <w:p w14:paraId="793C2709" w14:textId="77777777" w:rsidR="002E754F" w:rsidRPr="00143534" w:rsidRDefault="002E754F">
      <w:pPr>
        <w:pStyle w:val="TOC1"/>
        <w:rPr>
          <w:rFonts w:ascii="Calibri" w:eastAsia="Times New Roman" w:hAnsi="Calibri"/>
          <w:noProof/>
          <w:sz w:val="22"/>
          <w:szCs w:val="22"/>
          <w:lang w:eastAsia="en-GB"/>
        </w:rPr>
      </w:pPr>
      <w:hyperlink w:anchor="_Toc78908246" w:history="1">
        <w:r w:rsidRPr="008F6ECF">
          <w:rPr>
            <w:rStyle w:val="Hyperlink"/>
            <w:noProof/>
          </w:rPr>
          <w:t>13. Complaints and concerns about school safeguarding policies</w:t>
        </w:r>
        <w:r>
          <w:rPr>
            <w:noProof/>
            <w:webHidden/>
          </w:rPr>
          <w:tab/>
        </w:r>
        <w:r>
          <w:rPr>
            <w:noProof/>
            <w:webHidden/>
          </w:rPr>
          <w:fldChar w:fldCharType="begin"/>
        </w:r>
        <w:r>
          <w:rPr>
            <w:noProof/>
            <w:webHidden/>
          </w:rPr>
          <w:instrText xml:space="preserve"> PAGEREF _Toc78908246 \h </w:instrText>
        </w:r>
        <w:r>
          <w:rPr>
            <w:noProof/>
            <w:webHidden/>
          </w:rPr>
        </w:r>
        <w:r>
          <w:rPr>
            <w:noProof/>
            <w:webHidden/>
          </w:rPr>
          <w:fldChar w:fldCharType="separate"/>
        </w:r>
        <w:r>
          <w:rPr>
            <w:noProof/>
            <w:webHidden/>
          </w:rPr>
          <w:t>20</w:t>
        </w:r>
        <w:r>
          <w:rPr>
            <w:noProof/>
            <w:webHidden/>
          </w:rPr>
          <w:fldChar w:fldCharType="end"/>
        </w:r>
      </w:hyperlink>
    </w:p>
    <w:p w14:paraId="13B26DD9" w14:textId="77777777" w:rsidR="002E754F" w:rsidRPr="00143534" w:rsidRDefault="002E754F">
      <w:pPr>
        <w:pStyle w:val="TOC1"/>
        <w:rPr>
          <w:rFonts w:ascii="Calibri" w:eastAsia="Times New Roman" w:hAnsi="Calibri"/>
          <w:noProof/>
          <w:sz w:val="22"/>
          <w:szCs w:val="22"/>
          <w:lang w:eastAsia="en-GB"/>
        </w:rPr>
      </w:pPr>
      <w:hyperlink w:anchor="_Toc78908247" w:history="1">
        <w:r w:rsidRPr="008F6ECF">
          <w:rPr>
            <w:rStyle w:val="Hyperlink"/>
            <w:noProof/>
          </w:rPr>
          <w:t>14. Record-keeping</w:t>
        </w:r>
        <w:r>
          <w:rPr>
            <w:noProof/>
            <w:webHidden/>
          </w:rPr>
          <w:tab/>
        </w:r>
        <w:r>
          <w:rPr>
            <w:noProof/>
            <w:webHidden/>
          </w:rPr>
          <w:fldChar w:fldCharType="begin"/>
        </w:r>
        <w:r>
          <w:rPr>
            <w:noProof/>
            <w:webHidden/>
          </w:rPr>
          <w:instrText xml:space="preserve"> PAGEREF _Toc78908247 \h </w:instrText>
        </w:r>
        <w:r>
          <w:rPr>
            <w:noProof/>
            <w:webHidden/>
          </w:rPr>
        </w:r>
        <w:r>
          <w:rPr>
            <w:noProof/>
            <w:webHidden/>
          </w:rPr>
          <w:fldChar w:fldCharType="separate"/>
        </w:r>
        <w:r>
          <w:rPr>
            <w:noProof/>
            <w:webHidden/>
          </w:rPr>
          <w:t>20</w:t>
        </w:r>
        <w:r>
          <w:rPr>
            <w:noProof/>
            <w:webHidden/>
          </w:rPr>
          <w:fldChar w:fldCharType="end"/>
        </w:r>
      </w:hyperlink>
    </w:p>
    <w:p w14:paraId="3F2CCEC3" w14:textId="77777777" w:rsidR="002E754F" w:rsidRPr="00143534" w:rsidRDefault="002E754F">
      <w:pPr>
        <w:pStyle w:val="TOC1"/>
        <w:rPr>
          <w:rFonts w:ascii="Calibri" w:eastAsia="Times New Roman" w:hAnsi="Calibri"/>
          <w:noProof/>
          <w:sz w:val="22"/>
          <w:szCs w:val="22"/>
          <w:lang w:eastAsia="en-GB"/>
        </w:rPr>
      </w:pPr>
      <w:hyperlink w:anchor="_Toc78908248" w:history="1">
        <w:r w:rsidRPr="008F6ECF">
          <w:rPr>
            <w:rStyle w:val="Hyperlink"/>
            <w:noProof/>
          </w:rPr>
          <w:t>15. Training</w:t>
        </w:r>
        <w:r>
          <w:rPr>
            <w:noProof/>
            <w:webHidden/>
          </w:rPr>
          <w:tab/>
        </w:r>
        <w:r>
          <w:rPr>
            <w:noProof/>
            <w:webHidden/>
          </w:rPr>
          <w:fldChar w:fldCharType="begin"/>
        </w:r>
        <w:r>
          <w:rPr>
            <w:noProof/>
            <w:webHidden/>
          </w:rPr>
          <w:instrText xml:space="preserve"> PAGEREF _Toc78908248 \h </w:instrText>
        </w:r>
        <w:r>
          <w:rPr>
            <w:noProof/>
            <w:webHidden/>
          </w:rPr>
        </w:r>
        <w:r>
          <w:rPr>
            <w:noProof/>
            <w:webHidden/>
          </w:rPr>
          <w:fldChar w:fldCharType="separate"/>
        </w:r>
        <w:r>
          <w:rPr>
            <w:noProof/>
            <w:webHidden/>
          </w:rPr>
          <w:t>21</w:t>
        </w:r>
        <w:r>
          <w:rPr>
            <w:noProof/>
            <w:webHidden/>
          </w:rPr>
          <w:fldChar w:fldCharType="end"/>
        </w:r>
      </w:hyperlink>
    </w:p>
    <w:p w14:paraId="3504D9C5" w14:textId="77777777" w:rsidR="002E754F" w:rsidRPr="00143534" w:rsidRDefault="002E754F">
      <w:pPr>
        <w:pStyle w:val="TOC1"/>
        <w:rPr>
          <w:rFonts w:ascii="Calibri" w:eastAsia="Times New Roman" w:hAnsi="Calibri"/>
          <w:noProof/>
          <w:sz w:val="22"/>
          <w:szCs w:val="22"/>
          <w:lang w:eastAsia="en-GB"/>
        </w:rPr>
      </w:pPr>
      <w:hyperlink w:anchor="_Toc78908249" w:history="1">
        <w:r w:rsidRPr="008F6ECF">
          <w:rPr>
            <w:rStyle w:val="Hyperlink"/>
            <w:noProof/>
          </w:rPr>
          <w:t>16. Monitoring arrangements</w:t>
        </w:r>
        <w:r>
          <w:rPr>
            <w:noProof/>
            <w:webHidden/>
          </w:rPr>
          <w:tab/>
        </w:r>
        <w:r>
          <w:rPr>
            <w:noProof/>
            <w:webHidden/>
          </w:rPr>
          <w:fldChar w:fldCharType="begin"/>
        </w:r>
        <w:r>
          <w:rPr>
            <w:noProof/>
            <w:webHidden/>
          </w:rPr>
          <w:instrText xml:space="preserve"> PAGEREF _Toc78908249 \h </w:instrText>
        </w:r>
        <w:r>
          <w:rPr>
            <w:noProof/>
            <w:webHidden/>
          </w:rPr>
        </w:r>
        <w:r>
          <w:rPr>
            <w:noProof/>
            <w:webHidden/>
          </w:rPr>
          <w:fldChar w:fldCharType="separate"/>
        </w:r>
        <w:r>
          <w:rPr>
            <w:noProof/>
            <w:webHidden/>
          </w:rPr>
          <w:t>22</w:t>
        </w:r>
        <w:r>
          <w:rPr>
            <w:noProof/>
            <w:webHidden/>
          </w:rPr>
          <w:fldChar w:fldCharType="end"/>
        </w:r>
      </w:hyperlink>
    </w:p>
    <w:p w14:paraId="1623269F" w14:textId="77777777" w:rsidR="002E754F" w:rsidRPr="00143534" w:rsidRDefault="002E754F">
      <w:pPr>
        <w:pStyle w:val="TOC1"/>
        <w:rPr>
          <w:rFonts w:ascii="Calibri" w:eastAsia="Times New Roman" w:hAnsi="Calibri"/>
          <w:noProof/>
          <w:sz w:val="22"/>
          <w:szCs w:val="22"/>
          <w:lang w:eastAsia="en-GB"/>
        </w:rPr>
      </w:pPr>
      <w:hyperlink w:anchor="_Toc78908250" w:history="1">
        <w:r w:rsidRPr="008F6ECF">
          <w:rPr>
            <w:rStyle w:val="Hyperlink"/>
            <w:noProof/>
          </w:rPr>
          <w:t>17. Links with other policies</w:t>
        </w:r>
        <w:r>
          <w:rPr>
            <w:noProof/>
            <w:webHidden/>
          </w:rPr>
          <w:tab/>
        </w:r>
        <w:r>
          <w:rPr>
            <w:noProof/>
            <w:webHidden/>
          </w:rPr>
          <w:fldChar w:fldCharType="begin"/>
        </w:r>
        <w:r>
          <w:rPr>
            <w:noProof/>
            <w:webHidden/>
          </w:rPr>
          <w:instrText xml:space="preserve"> PAGEREF _Toc78908250 \h </w:instrText>
        </w:r>
        <w:r>
          <w:rPr>
            <w:noProof/>
            <w:webHidden/>
          </w:rPr>
        </w:r>
        <w:r>
          <w:rPr>
            <w:noProof/>
            <w:webHidden/>
          </w:rPr>
          <w:fldChar w:fldCharType="separate"/>
        </w:r>
        <w:r>
          <w:rPr>
            <w:noProof/>
            <w:webHidden/>
          </w:rPr>
          <w:t>22</w:t>
        </w:r>
        <w:r>
          <w:rPr>
            <w:noProof/>
            <w:webHidden/>
          </w:rPr>
          <w:fldChar w:fldCharType="end"/>
        </w:r>
      </w:hyperlink>
    </w:p>
    <w:p w14:paraId="5D8D633F" w14:textId="77777777" w:rsidR="002E754F" w:rsidRPr="00143534" w:rsidRDefault="002E754F">
      <w:pPr>
        <w:pStyle w:val="TOC3"/>
        <w:tabs>
          <w:tab w:val="right" w:leader="dot" w:pos="9736"/>
        </w:tabs>
        <w:rPr>
          <w:rFonts w:ascii="Calibri" w:eastAsia="Times New Roman" w:hAnsi="Calibri"/>
          <w:noProof/>
          <w:sz w:val="22"/>
          <w:szCs w:val="22"/>
          <w:lang w:eastAsia="en-GB"/>
        </w:rPr>
      </w:pPr>
      <w:hyperlink w:anchor="_Toc78908251" w:history="1">
        <w:r w:rsidRPr="008F6ECF">
          <w:rPr>
            <w:rStyle w:val="Hyperlink"/>
            <w:noProof/>
          </w:rPr>
          <w:t>Appendix 1: types of abuse</w:t>
        </w:r>
        <w:r>
          <w:rPr>
            <w:noProof/>
            <w:webHidden/>
          </w:rPr>
          <w:tab/>
        </w:r>
        <w:r>
          <w:rPr>
            <w:noProof/>
            <w:webHidden/>
          </w:rPr>
          <w:fldChar w:fldCharType="begin"/>
        </w:r>
        <w:r>
          <w:rPr>
            <w:noProof/>
            <w:webHidden/>
          </w:rPr>
          <w:instrText xml:space="preserve"> PAGEREF _Toc78908251 \h </w:instrText>
        </w:r>
        <w:r>
          <w:rPr>
            <w:noProof/>
            <w:webHidden/>
          </w:rPr>
        </w:r>
        <w:r>
          <w:rPr>
            <w:noProof/>
            <w:webHidden/>
          </w:rPr>
          <w:fldChar w:fldCharType="separate"/>
        </w:r>
        <w:r>
          <w:rPr>
            <w:noProof/>
            <w:webHidden/>
          </w:rPr>
          <w:t>24</w:t>
        </w:r>
        <w:r>
          <w:rPr>
            <w:noProof/>
            <w:webHidden/>
          </w:rPr>
          <w:fldChar w:fldCharType="end"/>
        </w:r>
      </w:hyperlink>
    </w:p>
    <w:p w14:paraId="14255EA7" w14:textId="77777777" w:rsidR="002E754F" w:rsidRPr="00143534" w:rsidRDefault="002E754F">
      <w:pPr>
        <w:pStyle w:val="TOC3"/>
        <w:tabs>
          <w:tab w:val="right" w:leader="dot" w:pos="9736"/>
        </w:tabs>
        <w:rPr>
          <w:rFonts w:ascii="Calibri" w:eastAsia="Times New Roman" w:hAnsi="Calibri"/>
          <w:noProof/>
          <w:sz w:val="22"/>
          <w:szCs w:val="22"/>
          <w:lang w:eastAsia="en-GB"/>
        </w:rPr>
      </w:pPr>
      <w:hyperlink w:anchor="_Toc78908252" w:history="1">
        <w:r w:rsidRPr="008F6ECF">
          <w:rPr>
            <w:rStyle w:val="Hyperlink"/>
            <w:noProof/>
          </w:rPr>
          <w:t>Appendix 2: safer recruitment and DBS checks – policy and procedures</w:t>
        </w:r>
        <w:r>
          <w:rPr>
            <w:noProof/>
            <w:webHidden/>
          </w:rPr>
          <w:tab/>
        </w:r>
        <w:r>
          <w:rPr>
            <w:noProof/>
            <w:webHidden/>
          </w:rPr>
          <w:fldChar w:fldCharType="begin"/>
        </w:r>
        <w:r>
          <w:rPr>
            <w:noProof/>
            <w:webHidden/>
          </w:rPr>
          <w:instrText xml:space="preserve"> PAGEREF _Toc78908252 \h </w:instrText>
        </w:r>
        <w:r>
          <w:rPr>
            <w:noProof/>
            <w:webHidden/>
          </w:rPr>
        </w:r>
        <w:r>
          <w:rPr>
            <w:noProof/>
            <w:webHidden/>
          </w:rPr>
          <w:fldChar w:fldCharType="separate"/>
        </w:r>
        <w:r>
          <w:rPr>
            <w:noProof/>
            <w:webHidden/>
          </w:rPr>
          <w:t>25</w:t>
        </w:r>
        <w:r>
          <w:rPr>
            <w:noProof/>
            <w:webHidden/>
          </w:rPr>
          <w:fldChar w:fldCharType="end"/>
        </w:r>
      </w:hyperlink>
    </w:p>
    <w:p w14:paraId="78ACDC52" w14:textId="77777777" w:rsidR="002E754F" w:rsidRPr="00143534" w:rsidRDefault="002E754F">
      <w:pPr>
        <w:pStyle w:val="TOC3"/>
        <w:tabs>
          <w:tab w:val="right" w:leader="dot" w:pos="9736"/>
        </w:tabs>
        <w:rPr>
          <w:rFonts w:ascii="Calibri" w:eastAsia="Times New Roman" w:hAnsi="Calibri"/>
          <w:noProof/>
          <w:sz w:val="22"/>
          <w:szCs w:val="22"/>
          <w:lang w:eastAsia="en-GB"/>
        </w:rPr>
      </w:pPr>
      <w:hyperlink w:anchor="_Toc78908253" w:history="1">
        <w:r w:rsidRPr="008F6ECF">
          <w:rPr>
            <w:rStyle w:val="Hyperlink"/>
            <w:noProof/>
          </w:rPr>
          <w:t>Appendix 3: allegations of abuse made against staff</w:t>
        </w:r>
        <w:r>
          <w:rPr>
            <w:noProof/>
            <w:webHidden/>
          </w:rPr>
          <w:tab/>
        </w:r>
        <w:r>
          <w:rPr>
            <w:noProof/>
            <w:webHidden/>
          </w:rPr>
          <w:fldChar w:fldCharType="begin"/>
        </w:r>
        <w:r>
          <w:rPr>
            <w:noProof/>
            <w:webHidden/>
          </w:rPr>
          <w:instrText xml:space="preserve"> PAGEREF _Toc78908253 \h </w:instrText>
        </w:r>
        <w:r>
          <w:rPr>
            <w:noProof/>
            <w:webHidden/>
          </w:rPr>
        </w:r>
        <w:r>
          <w:rPr>
            <w:noProof/>
            <w:webHidden/>
          </w:rPr>
          <w:fldChar w:fldCharType="separate"/>
        </w:r>
        <w:r>
          <w:rPr>
            <w:noProof/>
            <w:webHidden/>
          </w:rPr>
          <w:t>30</w:t>
        </w:r>
        <w:r>
          <w:rPr>
            <w:noProof/>
            <w:webHidden/>
          </w:rPr>
          <w:fldChar w:fldCharType="end"/>
        </w:r>
      </w:hyperlink>
    </w:p>
    <w:p w14:paraId="1A8D23B6" w14:textId="77777777" w:rsidR="002E754F" w:rsidRPr="00143534" w:rsidRDefault="002E754F">
      <w:pPr>
        <w:pStyle w:val="TOC3"/>
        <w:tabs>
          <w:tab w:val="right" w:leader="dot" w:pos="9736"/>
        </w:tabs>
        <w:rPr>
          <w:rFonts w:ascii="Calibri" w:eastAsia="Times New Roman" w:hAnsi="Calibri"/>
          <w:noProof/>
          <w:sz w:val="22"/>
          <w:szCs w:val="22"/>
          <w:lang w:eastAsia="en-GB"/>
        </w:rPr>
      </w:pPr>
      <w:hyperlink w:anchor="_Toc78908254" w:history="1">
        <w:r w:rsidRPr="008F6ECF">
          <w:rPr>
            <w:rStyle w:val="Hyperlink"/>
            <w:noProof/>
          </w:rPr>
          <w:t>Appendix 4: specific safeguarding issues</w:t>
        </w:r>
        <w:r>
          <w:rPr>
            <w:noProof/>
            <w:webHidden/>
          </w:rPr>
          <w:tab/>
        </w:r>
        <w:r>
          <w:rPr>
            <w:noProof/>
            <w:webHidden/>
          </w:rPr>
          <w:fldChar w:fldCharType="begin"/>
        </w:r>
        <w:r>
          <w:rPr>
            <w:noProof/>
            <w:webHidden/>
          </w:rPr>
          <w:instrText xml:space="preserve"> PAGEREF _Toc78908254 \h </w:instrText>
        </w:r>
        <w:r>
          <w:rPr>
            <w:noProof/>
            <w:webHidden/>
          </w:rPr>
        </w:r>
        <w:r>
          <w:rPr>
            <w:noProof/>
            <w:webHidden/>
          </w:rPr>
          <w:fldChar w:fldCharType="separate"/>
        </w:r>
        <w:r>
          <w:rPr>
            <w:noProof/>
            <w:webHidden/>
          </w:rPr>
          <w:t>37</w:t>
        </w:r>
        <w:r>
          <w:rPr>
            <w:noProof/>
            <w:webHidden/>
          </w:rPr>
          <w:fldChar w:fldCharType="end"/>
        </w:r>
      </w:hyperlink>
    </w:p>
    <w:p w14:paraId="339FC294" w14:textId="77777777" w:rsidR="009122BB" w:rsidRDefault="00E763E4" w:rsidP="00DC4C0F">
      <w:pPr>
        <w:pStyle w:val="1bodycopy10pt"/>
        <w:rPr>
          <w:noProof/>
        </w:rPr>
      </w:pPr>
      <w:r>
        <w:rPr>
          <w:rFonts w:cs="Arial"/>
          <w:noProof/>
          <w:szCs w:val="20"/>
        </w:rPr>
        <w:fldChar w:fldCharType="end"/>
      </w:r>
    </w:p>
    <w:p w14:paraId="12F869DB" w14:textId="77777777" w:rsidR="0072620F" w:rsidRPr="009122BB" w:rsidRDefault="006E09D6" w:rsidP="00DC4C0F">
      <w:pPr>
        <w:pStyle w:val="1bodycopy10pt"/>
        <w:rPr>
          <w:rFonts w:cs="Arial"/>
          <w:noProof/>
          <w:szCs w:val="20"/>
        </w:rPr>
      </w:pPr>
      <w:r>
        <w:rPr>
          <w:noProof/>
        </w:rPr>
        <mc:AlternateContent>
          <mc:Choice Requires="wps">
            <w:drawing>
              <wp:anchor distT="4294967295" distB="4294967295" distL="114300" distR="114300" simplePos="0" relativeHeight="251657216" behindDoc="0" locked="0" layoutInCell="1" allowOverlap="1" wp14:anchorId="7861A0A0" wp14:editId="545C0379">
                <wp:simplePos x="0" y="0"/>
                <wp:positionH relativeFrom="column">
                  <wp:posOffset>0</wp:posOffset>
                </wp:positionH>
                <wp:positionV relativeFrom="paragraph">
                  <wp:posOffset>-1</wp:posOffset>
                </wp:positionV>
                <wp:extent cx="6158865" cy="0"/>
                <wp:effectExtent l="0" t="0" r="63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8C808" id="Straight Connector 5" o:spid="_x0000_s1026" style="position:absolute;flip:y;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" strokecolor="#12263f" strokeweight="1pt">
                <v:stroke joinstyle="miter"/>
                <o:lock v:ext="edit" shapetype="f"/>
              </v:line>
            </w:pict>
          </mc:Fallback>
        </mc:AlternateContent>
      </w:r>
    </w:p>
    <w:p w14:paraId="5F01B1FA" w14:textId="77777777" w:rsidR="0024040B" w:rsidRDefault="0024040B" w:rsidP="004E4DFF">
      <w:pPr>
        <w:pStyle w:val="Heading1"/>
      </w:pPr>
      <w:bookmarkStart w:id="0" w:name="_Toc78908233"/>
      <w: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96"/>
        <w:gridCol w:w="3276"/>
        <w:gridCol w:w="3256"/>
      </w:tblGrid>
      <w:tr w:rsidR="00FF1762" w14:paraId="3852EC29" w14:textId="77777777" w:rsidTr="00B1566E">
        <w:trPr>
          <w:cantSplit/>
          <w:tblHeader/>
        </w:trPr>
        <w:tc>
          <w:tcPr>
            <w:tcW w:w="312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F159F3B" w14:textId="77777777" w:rsidR="00FF1762" w:rsidRPr="00887DB6" w:rsidRDefault="00FF1762" w:rsidP="00B1566E">
            <w:pPr>
              <w:pStyle w:val="1bodycopy10pt"/>
              <w:spacing w:after="0"/>
              <w:rPr>
                <w:caps/>
              </w:rPr>
            </w:pPr>
            <w:r>
              <w:rPr>
                <w:caps/>
              </w:rPr>
              <w:t>Role/organisation</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B8A8B59" w14:textId="77777777" w:rsidR="00FF1762" w:rsidRPr="00887DB6" w:rsidRDefault="00FF1762" w:rsidP="00B1566E">
            <w:pPr>
              <w:pStyle w:val="1bodycopy10pt"/>
              <w:spacing w:after="0"/>
              <w:rPr>
                <w:caps/>
              </w:rPr>
            </w:pPr>
            <w:r>
              <w:rPr>
                <w:caps/>
              </w:rPr>
              <w:t>Name</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6D10CB44" w14:textId="77777777" w:rsidR="00FF1762" w:rsidRPr="00887DB6" w:rsidRDefault="00FF1762" w:rsidP="00B1566E">
            <w:pPr>
              <w:pStyle w:val="1bodycopy10pt"/>
              <w:spacing w:after="0"/>
              <w:rPr>
                <w:caps/>
              </w:rPr>
            </w:pPr>
            <w:r>
              <w:rPr>
                <w:caps/>
              </w:rPr>
              <w:t>Contact details</w:t>
            </w:r>
          </w:p>
        </w:tc>
      </w:tr>
      <w:tr w:rsidR="00FF1762" w14:paraId="6372C2DB" w14:textId="77777777" w:rsidTr="00B1566E">
        <w:trPr>
          <w:cantSplit/>
        </w:trPr>
        <w:tc>
          <w:tcPr>
            <w:tcW w:w="3120" w:type="dxa"/>
            <w:shd w:val="clear" w:color="auto" w:fill="auto"/>
            <w:vAlign w:val="center"/>
          </w:tcPr>
          <w:p w14:paraId="603AAF7E" w14:textId="77777777" w:rsidR="00FF1762" w:rsidRDefault="00FF1762" w:rsidP="00B1566E">
            <w:pPr>
              <w:pStyle w:val="Tablecopybulleted"/>
              <w:numPr>
                <w:ilvl w:val="0"/>
                <w:numId w:val="0"/>
              </w:numPr>
            </w:pPr>
            <w:r>
              <w:t>Designated safeguarding lead (DSL)</w:t>
            </w:r>
          </w:p>
        </w:tc>
        <w:tc>
          <w:tcPr>
            <w:tcW w:w="3339" w:type="dxa"/>
            <w:shd w:val="clear" w:color="auto" w:fill="auto"/>
          </w:tcPr>
          <w:p w14:paraId="466B635E" w14:textId="77777777" w:rsidR="00FF1762" w:rsidRPr="007A03B3" w:rsidRDefault="00FF1762" w:rsidP="00B1566E">
            <w:pPr>
              <w:pStyle w:val="Tablebodycopy"/>
            </w:pPr>
            <w:r>
              <w:t xml:space="preserve">Shabana Khan </w:t>
            </w:r>
          </w:p>
        </w:tc>
        <w:tc>
          <w:tcPr>
            <w:tcW w:w="3261" w:type="dxa"/>
            <w:shd w:val="clear" w:color="auto" w:fill="auto"/>
          </w:tcPr>
          <w:p w14:paraId="20CFEAE3" w14:textId="77777777" w:rsidR="00FF1762" w:rsidRDefault="00FF1762" w:rsidP="00B1566E">
            <w:pPr>
              <w:pStyle w:val="1bodycopy10pt"/>
            </w:pPr>
            <w:r>
              <w:t>01274 669100</w:t>
            </w:r>
          </w:p>
        </w:tc>
      </w:tr>
      <w:tr w:rsidR="00FF1762" w14:paraId="3C1102CE" w14:textId="77777777" w:rsidTr="00FF1762">
        <w:trPr>
          <w:cantSplit/>
        </w:trPr>
        <w:tc>
          <w:tcPr>
            <w:tcW w:w="3120" w:type="dxa"/>
            <w:shd w:val="clear" w:color="auto" w:fill="auto"/>
            <w:vAlign w:val="center"/>
          </w:tcPr>
          <w:p w14:paraId="44AA34D5" w14:textId="77777777" w:rsidR="00FF1762" w:rsidRDefault="00FF1762" w:rsidP="00B1566E">
            <w:pPr>
              <w:pStyle w:val="1bodycopy10pt"/>
            </w:pPr>
            <w:r>
              <w:t>Deputy DSL</w:t>
            </w:r>
          </w:p>
        </w:tc>
        <w:tc>
          <w:tcPr>
            <w:tcW w:w="3339" w:type="dxa"/>
            <w:shd w:val="clear" w:color="auto" w:fill="auto"/>
          </w:tcPr>
          <w:p w14:paraId="50B9B116" w14:textId="77777777" w:rsidR="00FF1762" w:rsidRDefault="00FF1762" w:rsidP="00B1566E">
            <w:pPr>
              <w:pStyle w:val="Tablebodycopy"/>
            </w:pPr>
            <w:r>
              <w:t xml:space="preserve">Shameem Akhtar </w:t>
            </w:r>
          </w:p>
          <w:p w14:paraId="7ECB6D6F" w14:textId="77777777" w:rsidR="00FF1762" w:rsidRDefault="00FF1762" w:rsidP="00B1566E">
            <w:pPr>
              <w:pStyle w:val="Tablebodycopy"/>
            </w:pPr>
            <w:r>
              <w:t>Mariya Mobeen</w:t>
            </w:r>
          </w:p>
          <w:p w14:paraId="5D32305C" w14:textId="77777777" w:rsidR="00FF1762" w:rsidRDefault="00FF1762" w:rsidP="00B1566E">
            <w:pPr>
              <w:pStyle w:val="Tablebodycopy"/>
            </w:pPr>
            <w:r>
              <w:t xml:space="preserve">Shahin Khan </w:t>
            </w:r>
          </w:p>
          <w:p w14:paraId="69762F22" w14:textId="77777777" w:rsidR="00FF1762" w:rsidRPr="007A03B3" w:rsidRDefault="00FF1762" w:rsidP="00B1566E">
            <w:pPr>
              <w:pStyle w:val="Tablebodycopy"/>
            </w:pPr>
            <w:r>
              <w:t>Saeeda Hussain</w:t>
            </w:r>
          </w:p>
        </w:tc>
        <w:tc>
          <w:tcPr>
            <w:tcW w:w="3261" w:type="dxa"/>
            <w:shd w:val="clear" w:color="auto" w:fill="auto"/>
          </w:tcPr>
          <w:p w14:paraId="75FB12E6" w14:textId="77777777" w:rsidR="00FF1762" w:rsidRDefault="00FF1762" w:rsidP="00B1566E">
            <w:pPr>
              <w:pStyle w:val="1bodycopy10pt"/>
            </w:pPr>
            <w:r>
              <w:t>01274 669100</w:t>
            </w:r>
          </w:p>
        </w:tc>
      </w:tr>
      <w:tr w:rsidR="00FF1762" w14:paraId="2B43E373" w14:textId="77777777" w:rsidTr="00B1566E">
        <w:trPr>
          <w:cantSplit/>
        </w:trPr>
        <w:tc>
          <w:tcPr>
            <w:tcW w:w="3120" w:type="dxa"/>
            <w:shd w:val="clear" w:color="auto" w:fill="auto"/>
            <w:vAlign w:val="center"/>
          </w:tcPr>
          <w:p w14:paraId="73A57F69" w14:textId="77777777" w:rsidR="00FF1762" w:rsidRDefault="00FF1762" w:rsidP="00B1566E">
            <w:pPr>
              <w:pStyle w:val="1bodycopy10pt"/>
            </w:pPr>
            <w:r>
              <w:lastRenderedPageBreak/>
              <w:t>Local authority designated officer (LADO)</w:t>
            </w:r>
          </w:p>
        </w:tc>
        <w:tc>
          <w:tcPr>
            <w:tcW w:w="3339" w:type="dxa"/>
            <w:shd w:val="clear" w:color="auto" w:fill="auto"/>
          </w:tcPr>
          <w:p w14:paraId="2F15D289" w14:textId="77777777" w:rsidR="00FF1762" w:rsidRPr="007A03B3" w:rsidRDefault="00FF1762" w:rsidP="00B1566E">
            <w:pPr>
              <w:pStyle w:val="Tablebodycopy"/>
            </w:pPr>
            <w:r>
              <w:t>T</w:t>
            </w:r>
            <w:r w:rsidRPr="00441BF1">
              <w:t>he Headteacher or another member of school management should contact  01274 435600 and ask to be put through to Duty LADO or the Safeguarding Duty Co-ordinator; if neither are available ask to be put through to Safeguarding Admin.</w:t>
            </w:r>
          </w:p>
        </w:tc>
        <w:tc>
          <w:tcPr>
            <w:tcW w:w="3261" w:type="dxa"/>
            <w:shd w:val="clear" w:color="auto" w:fill="auto"/>
          </w:tcPr>
          <w:p w14:paraId="733AA11E" w14:textId="77777777" w:rsidR="00FF1762" w:rsidRDefault="00FF1762" w:rsidP="00B1566E">
            <w:pPr>
              <w:pStyle w:val="1bodycopy10pt"/>
            </w:pPr>
            <w:r w:rsidRPr="00441BF1">
              <w:t>01274 435600</w:t>
            </w:r>
          </w:p>
        </w:tc>
      </w:tr>
      <w:tr w:rsidR="00FF1762" w14:paraId="4F676DEE" w14:textId="77777777" w:rsidTr="00B1566E">
        <w:trPr>
          <w:cantSplit/>
        </w:trPr>
        <w:tc>
          <w:tcPr>
            <w:tcW w:w="3120" w:type="dxa"/>
            <w:shd w:val="clear" w:color="auto" w:fill="auto"/>
            <w:vAlign w:val="center"/>
          </w:tcPr>
          <w:p w14:paraId="66798DD0" w14:textId="77777777" w:rsidR="00FF1762" w:rsidRDefault="00FF1762" w:rsidP="00B1566E">
            <w:pPr>
              <w:pStyle w:val="1bodycopy10pt"/>
            </w:pPr>
            <w:r>
              <w:t>Chair of governors</w:t>
            </w:r>
          </w:p>
        </w:tc>
        <w:tc>
          <w:tcPr>
            <w:tcW w:w="3339" w:type="dxa"/>
            <w:shd w:val="clear" w:color="auto" w:fill="auto"/>
          </w:tcPr>
          <w:p w14:paraId="60425900" w14:textId="77777777" w:rsidR="00FF1762" w:rsidRPr="007A03B3" w:rsidRDefault="00FF1762" w:rsidP="00B1566E">
            <w:pPr>
              <w:pStyle w:val="Tablebodycopy"/>
            </w:pPr>
            <w:r w:rsidRPr="00727FD9">
              <w:t xml:space="preserve">Rizwan Rehman </w:t>
            </w:r>
            <w:r>
              <w:t xml:space="preserve"> </w:t>
            </w:r>
          </w:p>
        </w:tc>
        <w:tc>
          <w:tcPr>
            <w:tcW w:w="3261" w:type="dxa"/>
            <w:shd w:val="clear" w:color="auto" w:fill="auto"/>
          </w:tcPr>
          <w:p w14:paraId="6C5D392D" w14:textId="77777777" w:rsidR="00FF1762" w:rsidRDefault="00FF1762" w:rsidP="00B1566E">
            <w:pPr>
              <w:pStyle w:val="1bodycopy10pt"/>
            </w:pPr>
            <w:r w:rsidRPr="00727FD9">
              <w:t xml:space="preserve"> rizwan.rehman@bradford.gov.uk</w:t>
            </w:r>
          </w:p>
        </w:tc>
      </w:tr>
      <w:tr w:rsidR="00FF1762" w14:paraId="12484724" w14:textId="77777777" w:rsidTr="00B1566E">
        <w:trPr>
          <w:cantSplit/>
        </w:trPr>
        <w:tc>
          <w:tcPr>
            <w:tcW w:w="3120" w:type="dxa"/>
            <w:shd w:val="clear" w:color="auto" w:fill="auto"/>
            <w:vAlign w:val="center"/>
          </w:tcPr>
          <w:p w14:paraId="4DF12398" w14:textId="77777777" w:rsidR="00FF1762" w:rsidRDefault="00FF1762" w:rsidP="00B1566E">
            <w:pPr>
              <w:pStyle w:val="1bodycopy10pt"/>
            </w:pPr>
            <w:r>
              <w:t>Channel helpline</w:t>
            </w:r>
          </w:p>
        </w:tc>
        <w:tc>
          <w:tcPr>
            <w:tcW w:w="3339" w:type="dxa"/>
            <w:shd w:val="clear" w:color="auto" w:fill="auto"/>
          </w:tcPr>
          <w:p w14:paraId="36EF59C8" w14:textId="77777777" w:rsidR="00FF1762" w:rsidRPr="007A03B3" w:rsidRDefault="00FF1762" w:rsidP="00B1566E">
            <w:pPr>
              <w:pStyle w:val="Tablebodycopy"/>
            </w:pPr>
          </w:p>
        </w:tc>
        <w:tc>
          <w:tcPr>
            <w:tcW w:w="3261" w:type="dxa"/>
            <w:shd w:val="clear" w:color="auto" w:fill="auto"/>
          </w:tcPr>
          <w:p w14:paraId="17542626" w14:textId="77777777" w:rsidR="00FF1762" w:rsidRDefault="00FF1762" w:rsidP="00B1566E">
            <w:pPr>
              <w:pStyle w:val="1bodycopy10pt"/>
            </w:pPr>
            <w:r>
              <w:t>020 7340 7264</w:t>
            </w:r>
          </w:p>
        </w:tc>
      </w:tr>
    </w:tbl>
    <w:p w14:paraId="79DDE08E" w14:textId="77777777" w:rsidR="0024040B" w:rsidRDefault="0024040B" w:rsidP="0024040B">
      <w:pPr>
        <w:pStyle w:val="6Abstract"/>
        <w:rPr>
          <w:lang w:val="en-GB"/>
        </w:rPr>
      </w:pPr>
    </w:p>
    <w:p w14:paraId="4FFC956E" w14:textId="77777777" w:rsidR="00547E79" w:rsidRDefault="00547E79" w:rsidP="0024040B">
      <w:pPr>
        <w:pStyle w:val="6Abstract"/>
        <w:rPr>
          <w:lang w:val="en-GB"/>
        </w:rPr>
      </w:pPr>
    </w:p>
    <w:p w14:paraId="27FD81E4" w14:textId="77777777" w:rsidR="0024040B" w:rsidRPr="0024040B" w:rsidRDefault="00740AC8" w:rsidP="0024040B">
      <w:pPr>
        <w:pStyle w:val="Heading1"/>
      </w:pPr>
      <w:bookmarkStart w:id="1" w:name="_Toc78908234"/>
      <w:r>
        <w:t xml:space="preserve">1. </w:t>
      </w:r>
      <w:r w:rsidR="0024040B">
        <w:t>Aims</w:t>
      </w:r>
      <w:bookmarkEnd w:id="1"/>
    </w:p>
    <w:p w14:paraId="436CD501" w14:textId="77777777" w:rsidR="00740AC8" w:rsidRDefault="0024040B" w:rsidP="00740AC8">
      <w:pPr>
        <w:pStyle w:val="1bodycopy10pt"/>
      </w:pPr>
      <w:r>
        <w:t>The school aims to ensure that:</w:t>
      </w:r>
    </w:p>
    <w:p w14:paraId="413464A6" w14:textId="77777777" w:rsidR="00740AC8" w:rsidRDefault="0024040B" w:rsidP="00AA6E73">
      <w:pPr>
        <w:pStyle w:val="4Bulletedcopyblue"/>
      </w:pPr>
      <w:r>
        <w:t>Appropriate action is taken in a timely manner to safeguard and promote children’s welfare</w:t>
      </w:r>
    </w:p>
    <w:p w14:paraId="1206139E" w14:textId="77777777" w:rsidR="0024040B" w:rsidRDefault="0024040B" w:rsidP="00AA6E73">
      <w:pPr>
        <w:pStyle w:val="4Bulletedcopyblue"/>
      </w:pPr>
      <w:r>
        <w:t>All staff are aware of their statutory responsibilities with respect to safeguarding</w:t>
      </w:r>
    </w:p>
    <w:p w14:paraId="0E2B49AD" w14:textId="77777777" w:rsidR="00A62B49" w:rsidRDefault="0024040B" w:rsidP="00AA6E73">
      <w:pPr>
        <w:pStyle w:val="4Bulletedcopyblue"/>
      </w:pPr>
      <w:r>
        <w:t>Staff a</w:t>
      </w:r>
      <w:r w:rsidR="00711808">
        <w:t>re properly training in recognis</w:t>
      </w:r>
      <w:r>
        <w:t>ing and reporting safeguarding issues</w:t>
      </w:r>
    </w:p>
    <w:p w14:paraId="2DB62AF2" w14:textId="77777777" w:rsidR="0024040B" w:rsidRDefault="0024040B" w:rsidP="0024040B">
      <w:pPr>
        <w:pStyle w:val="4Bulletedcopyblue"/>
        <w:numPr>
          <w:ilvl w:val="0"/>
          <w:numId w:val="0"/>
        </w:numPr>
      </w:pPr>
    </w:p>
    <w:p w14:paraId="409A4920" w14:textId="77777777" w:rsidR="0024040B" w:rsidRDefault="0024040B" w:rsidP="00CC340E">
      <w:pPr>
        <w:pStyle w:val="Heading1"/>
      </w:pPr>
      <w:bookmarkStart w:id="2" w:name="_Toc78908235"/>
      <w:r>
        <w:t>2. Legislation and statutory guidance</w:t>
      </w:r>
      <w:bookmarkEnd w:id="2"/>
    </w:p>
    <w:p w14:paraId="79F427D7" w14:textId="77777777" w:rsidR="0024040B" w:rsidRDefault="0024040B" w:rsidP="0024040B">
      <w:pPr>
        <w:pStyle w:val="1bodycopy10pt"/>
        <w:rPr>
          <w:rFonts w:cs="Arial"/>
          <w:szCs w:val="20"/>
        </w:rPr>
      </w:pPr>
      <w:r w:rsidRPr="00E1748F">
        <w:rPr>
          <w:rFonts w:eastAsia="Arial" w:cs="Arial"/>
          <w:szCs w:val="20"/>
        </w:rPr>
        <w:t xml:space="preserve">This policy is based on the Department for Education’s statutory </w:t>
      </w:r>
      <w:r w:rsidRPr="00E104D7">
        <w:rPr>
          <w:rFonts w:eastAsia="Arial" w:cs="Arial"/>
          <w:szCs w:val="20"/>
        </w:rPr>
        <w:t xml:space="preserve">guidance </w:t>
      </w:r>
      <w:hyperlink r:id="rId14" w:history="1">
        <w:r w:rsidRPr="00E104D7">
          <w:rPr>
            <w:rStyle w:val="Hyperlink"/>
          </w:rPr>
          <w:t>Keepin</w:t>
        </w:r>
        <w:r w:rsidRPr="00E104D7">
          <w:rPr>
            <w:rStyle w:val="Hyperlink"/>
          </w:rPr>
          <w:t>g</w:t>
        </w:r>
        <w:r w:rsidRPr="00E104D7">
          <w:rPr>
            <w:rStyle w:val="Hyperlink"/>
          </w:rPr>
          <w:t xml:space="preserve"> C</w:t>
        </w:r>
        <w:r w:rsidRPr="00E104D7">
          <w:rPr>
            <w:rStyle w:val="Hyperlink"/>
          </w:rPr>
          <w:t>h</w:t>
        </w:r>
        <w:r w:rsidRPr="00E104D7">
          <w:rPr>
            <w:rStyle w:val="Hyperlink"/>
          </w:rPr>
          <w:t>ildren</w:t>
        </w:r>
        <w:r w:rsidRPr="00E104D7">
          <w:rPr>
            <w:rStyle w:val="Hyperlink"/>
          </w:rPr>
          <w:t xml:space="preserve"> </w:t>
        </w:r>
        <w:r w:rsidRPr="00E104D7">
          <w:rPr>
            <w:rStyle w:val="Hyperlink"/>
          </w:rPr>
          <w:t>S</w:t>
        </w:r>
        <w:r w:rsidRPr="00E104D7">
          <w:rPr>
            <w:rStyle w:val="Hyperlink"/>
          </w:rPr>
          <w:t>afe in Edu</w:t>
        </w:r>
        <w:r w:rsidRPr="00E104D7">
          <w:rPr>
            <w:rStyle w:val="Hyperlink"/>
          </w:rPr>
          <w:t>c</w:t>
        </w:r>
        <w:r w:rsidRPr="00E104D7">
          <w:rPr>
            <w:rStyle w:val="Hyperlink"/>
          </w:rPr>
          <w:t>a</w:t>
        </w:r>
        <w:r w:rsidRPr="00E104D7">
          <w:rPr>
            <w:rStyle w:val="Hyperlink"/>
          </w:rPr>
          <w:t>tio</w:t>
        </w:r>
        <w:r w:rsidR="009C523C">
          <w:rPr>
            <w:rStyle w:val="Hyperlink"/>
          </w:rPr>
          <w:t xml:space="preserve">n </w:t>
        </w:r>
        <w:r w:rsidR="009C523C" w:rsidRPr="0034063B">
          <w:rPr>
            <w:rStyle w:val="Hyperlink"/>
          </w:rPr>
          <w:t>(2021)</w:t>
        </w:r>
      </w:hyperlink>
      <w:r w:rsidRPr="00E104D7">
        <w:rPr>
          <w:rFonts w:eastAsia="Arial" w:cs="Arial"/>
          <w:szCs w:val="20"/>
        </w:rPr>
        <w:t xml:space="preserve"> and </w:t>
      </w:r>
      <w:hyperlink r:id="rId15" w:history="1">
        <w:r w:rsidRPr="00E104D7">
          <w:rPr>
            <w:rStyle w:val="Hyperlink"/>
          </w:rPr>
          <w:t>Working To</w:t>
        </w:r>
        <w:r w:rsidRPr="00E104D7">
          <w:rPr>
            <w:rStyle w:val="Hyperlink"/>
          </w:rPr>
          <w:t>g</w:t>
        </w:r>
        <w:r w:rsidRPr="00E104D7">
          <w:rPr>
            <w:rStyle w:val="Hyperlink"/>
          </w:rPr>
          <w:t>e</w:t>
        </w:r>
        <w:r w:rsidRPr="00E104D7">
          <w:rPr>
            <w:rStyle w:val="Hyperlink"/>
          </w:rPr>
          <w:t xml:space="preserve">ther to </w:t>
        </w:r>
        <w:r w:rsidRPr="00E104D7">
          <w:rPr>
            <w:rStyle w:val="Hyperlink"/>
          </w:rPr>
          <w:t>S</w:t>
        </w:r>
        <w:r w:rsidRPr="00E104D7">
          <w:rPr>
            <w:rStyle w:val="Hyperlink"/>
          </w:rPr>
          <w:t>afe</w:t>
        </w:r>
        <w:r w:rsidRPr="00E104D7">
          <w:rPr>
            <w:rStyle w:val="Hyperlink"/>
          </w:rPr>
          <w:t>g</w:t>
        </w:r>
        <w:r w:rsidRPr="00E104D7">
          <w:rPr>
            <w:rStyle w:val="Hyperlink"/>
          </w:rPr>
          <w:t>uard Ch</w:t>
        </w:r>
        <w:r w:rsidRPr="00E104D7">
          <w:rPr>
            <w:rStyle w:val="Hyperlink"/>
          </w:rPr>
          <w:t>i</w:t>
        </w:r>
        <w:r w:rsidRPr="00E104D7">
          <w:rPr>
            <w:rStyle w:val="Hyperlink"/>
          </w:rPr>
          <w:t>l</w:t>
        </w:r>
        <w:r w:rsidRPr="00E104D7">
          <w:rPr>
            <w:rStyle w:val="Hyperlink"/>
          </w:rPr>
          <w:t>d</w:t>
        </w:r>
        <w:r w:rsidRPr="00E104D7">
          <w:rPr>
            <w:rStyle w:val="Hyperlink"/>
          </w:rPr>
          <w:t>ren (2</w:t>
        </w:r>
        <w:r w:rsidRPr="00E104D7">
          <w:rPr>
            <w:rStyle w:val="Hyperlink"/>
          </w:rPr>
          <w:t>0</w:t>
        </w:r>
        <w:r w:rsidRPr="00E104D7">
          <w:rPr>
            <w:rStyle w:val="Hyperlink"/>
          </w:rPr>
          <w:t>1</w:t>
        </w:r>
        <w:r w:rsidRPr="00E104D7">
          <w:rPr>
            <w:rStyle w:val="Hyperlink"/>
          </w:rPr>
          <w:t>8)</w:t>
        </w:r>
      </w:hyperlink>
      <w:r w:rsidRPr="00E104D7">
        <w:rPr>
          <w:rFonts w:eastAsia="Arial" w:cs="Arial"/>
          <w:szCs w:val="20"/>
        </w:rPr>
        <w:t xml:space="preserve">, and the </w:t>
      </w:r>
      <w:hyperlink r:id="rId16" w:history="1">
        <w:r w:rsidRPr="00E104D7">
          <w:rPr>
            <w:rStyle w:val="Hyperlink"/>
          </w:rPr>
          <w:t>Go</w:t>
        </w:r>
        <w:r w:rsidRPr="00E104D7">
          <w:rPr>
            <w:rStyle w:val="Hyperlink"/>
          </w:rPr>
          <w:t>v</w:t>
        </w:r>
        <w:r w:rsidRPr="00E104D7">
          <w:rPr>
            <w:rStyle w:val="Hyperlink"/>
          </w:rPr>
          <w:t>er</w:t>
        </w:r>
        <w:r w:rsidRPr="00E104D7">
          <w:rPr>
            <w:rStyle w:val="Hyperlink"/>
          </w:rPr>
          <w:t>n</w:t>
        </w:r>
        <w:r w:rsidRPr="00E104D7">
          <w:rPr>
            <w:rStyle w:val="Hyperlink"/>
          </w:rPr>
          <w:t>anc</w:t>
        </w:r>
        <w:r w:rsidRPr="00E104D7">
          <w:rPr>
            <w:rStyle w:val="Hyperlink"/>
          </w:rPr>
          <w:t>e</w:t>
        </w:r>
        <w:r w:rsidRPr="00E104D7">
          <w:rPr>
            <w:rStyle w:val="Hyperlink"/>
          </w:rPr>
          <w:t xml:space="preserve"> H</w:t>
        </w:r>
        <w:r w:rsidRPr="00E104D7">
          <w:rPr>
            <w:rStyle w:val="Hyperlink"/>
          </w:rPr>
          <w:t>a</w:t>
        </w:r>
        <w:r w:rsidRPr="00E104D7">
          <w:rPr>
            <w:rStyle w:val="Hyperlink"/>
          </w:rPr>
          <w:t>ndbook</w:t>
        </w:r>
      </w:hyperlink>
      <w:r w:rsidRPr="00E104D7">
        <w:rPr>
          <w:rFonts w:eastAsia="Arial" w:cs="Arial"/>
          <w:szCs w:val="20"/>
        </w:rPr>
        <w:t xml:space="preserve">. We comply with this guidance and </w:t>
      </w:r>
      <w:r w:rsidRPr="00E104D7">
        <w:rPr>
          <w:rFonts w:cs="Arial"/>
          <w:szCs w:val="20"/>
        </w:rPr>
        <w:t>the arrangements agreed and published by our 3 local safeguarding partners.</w:t>
      </w:r>
      <w:r w:rsidR="00391779" w:rsidRPr="00E104D7">
        <w:rPr>
          <w:rFonts w:cs="Arial"/>
          <w:szCs w:val="20"/>
        </w:rPr>
        <w:t xml:space="preserve"> </w:t>
      </w:r>
    </w:p>
    <w:p w14:paraId="26A94D6E" w14:textId="77777777" w:rsidR="0024040B" w:rsidRPr="00FF1762" w:rsidRDefault="0024040B" w:rsidP="0024040B">
      <w:pPr>
        <w:pStyle w:val="1bodycopy10pt"/>
        <w:rPr>
          <w:szCs w:val="20"/>
        </w:rPr>
      </w:pPr>
      <w:r w:rsidRPr="00E1748F">
        <w:rPr>
          <w:rFonts w:eastAsia="Arial" w:cs="Arial"/>
          <w:szCs w:val="20"/>
        </w:rPr>
        <w:t>This policy is also based on the following legislation:</w:t>
      </w:r>
    </w:p>
    <w:p w14:paraId="480C4535" w14:textId="77777777" w:rsidR="0024040B" w:rsidRPr="00E1748F" w:rsidRDefault="0024040B" w:rsidP="0024040B">
      <w:pPr>
        <w:pStyle w:val="4Bulletedcopyblue"/>
      </w:pPr>
      <w:r w:rsidRPr="00E1748F">
        <w:t xml:space="preserve">Section 175 of the </w:t>
      </w:r>
      <w:hyperlink r:id="rId17" w:history="1">
        <w:r w:rsidRPr="00942A05">
          <w:rPr>
            <w:rStyle w:val="Hyperlink"/>
            <w:rFonts w:eastAsia="Arial"/>
          </w:rPr>
          <w:t>Edu</w:t>
        </w:r>
        <w:r w:rsidRPr="00942A05">
          <w:rPr>
            <w:rStyle w:val="Hyperlink"/>
            <w:rFonts w:eastAsia="Arial"/>
          </w:rPr>
          <w:t>c</w:t>
        </w:r>
        <w:r w:rsidRPr="00942A05">
          <w:rPr>
            <w:rStyle w:val="Hyperlink"/>
            <w:rFonts w:eastAsia="Arial"/>
          </w:rPr>
          <w:t>at</w:t>
        </w:r>
        <w:r w:rsidRPr="00942A05">
          <w:rPr>
            <w:rStyle w:val="Hyperlink"/>
            <w:rFonts w:eastAsia="Arial"/>
          </w:rPr>
          <w:t>i</w:t>
        </w:r>
        <w:r w:rsidRPr="00942A05">
          <w:rPr>
            <w:rStyle w:val="Hyperlink"/>
            <w:rFonts w:eastAsia="Arial"/>
          </w:rPr>
          <w:t>o</w:t>
        </w:r>
        <w:r w:rsidRPr="00942A05">
          <w:rPr>
            <w:rStyle w:val="Hyperlink"/>
            <w:rFonts w:eastAsia="Arial"/>
          </w:rPr>
          <w:t>n A</w:t>
        </w:r>
        <w:r w:rsidRPr="00942A05">
          <w:rPr>
            <w:rStyle w:val="Hyperlink"/>
            <w:rFonts w:eastAsia="Arial"/>
          </w:rPr>
          <w:t>c</w:t>
        </w:r>
        <w:r w:rsidRPr="00942A05">
          <w:rPr>
            <w:rStyle w:val="Hyperlink"/>
            <w:rFonts w:eastAsia="Arial"/>
          </w:rPr>
          <w:t>t 2002</w:t>
        </w:r>
      </w:hyperlink>
      <w:r w:rsidRPr="00E1748F">
        <w:t>, which places a duty on schools and local authorities to safeguard and promote the welfare of pupils</w:t>
      </w:r>
    </w:p>
    <w:p w14:paraId="19C7F0B3" w14:textId="77777777" w:rsidR="0024040B" w:rsidRPr="00E1748F" w:rsidRDefault="0024040B" w:rsidP="0024040B">
      <w:pPr>
        <w:pStyle w:val="4Bulletedcopyblue"/>
      </w:pPr>
      <w:hyperlink r:id="rId18" w:history="1">
        <w:r w:rsidRPr="00942A05">
          <w:rPr>
            <w:rStyle w:val="Hyperlink"/>
            <w:rFonts w:eastAsia="Arial"/>
          </w:rPr>
          <w:t>The School Staffing (</w:t>
        </w:r>
        <w:r w:rsidRPr="00942A05">
          <w:rPr>
            <w:rStyle w:val="Hyperlink"/>
            <w:rFonts w:eastAsia="Arial"/>
          </w:rPr>
          <w:t>E</w:t>
        </w:r>
        <w:r w:rsidRPr="00942A05">
          <w:rPr>
            <w:rStyle w:val="Hyperlink"/>
            <w:rFonts w:eastAsia="Arial"/>
          </w:rPr>
          <w:t>ngland) Reg</w:t>
        </w:r>
        <w:r w:rsidRPr="00942A05">
          <w:rPr>
            <w:rStyle w:val="Hyperlink"/>
            <w:rFonts w:eastAsia="Arial"/>
          </w:rPr>
          <w:t>u</w:t>
        </w:r>
        <w:r w:rsidRPr="00942A05">
          <w:rPr>
            <w:rStyle w:val="Hyperlink"/>
            <w:rFonts w:eastAsia="Arial"/>
          </w:rPr>
          <w:t>lation</w:t>
        </w:r>
        <w:r w:rsidRPr="00942A05">
          <w:rPr>
            <w:rStyle w:val="Hyperlink"/>
            <w:rFonts w:eastAsia="Arial"/>
          </w:rPr>
          <w:t>s</w:t>
        </w:r>
        <w:r w:rsidRPr="00942A05">
          <w:rPr>
            <w:rStyle w:val="Hyperlink"/>
            <w:rFonts w:eastAsia="Arial"/>
          </w:rPr>
          <w:t xml:space="preserve"> </w:t>
        </w:r>
        <w:r w:rsidRPr="00942A05">
          <w:rPr>
            <w:rStyle w:val="Hyperlink"/>
            <w:rFonts w:eastAsia="Arial"/>
          </w:rPr>
          <w:t>2</w:t>
        </w:r>
        <w:r w:rsidRPr="00942A05">
          <w:rPr>
            <w:rStyle w:val="Hyperlink"/>
            <w:rFonts w:eastAsia="Arial"/>
          </w:rPr>
          <w:t>009</w:t>
        </w:r>
      </w:hyperlink>
      <w:r w:rsidRPr="00E1748F">
        <w:t xml:space="preserve">, which set out what must be recorded on the single central record and the requirement for at least one person </w:t>
      </w:r>
      <w:r>
        <w:t xml:space="preserve">conducting an </w:t>
      </w:r>
      <w:r w:rsidRPr="00E1748F">
        <w:t>interview to be trained in safer recruitment techniques</w:t>
      </w:r>
    </w:p>
    <w:p w14:paraId="2669D2D4" w14:textId="77777777" w:rsidR="0024040B" w:rsidRPr="00E1748F" w:rsidRDefault="0024040B" w:rsidP="0024040B">
      <w:pPr>
        <w:pStyle w:val="4Bulletedcopyblue"/>
      </w:pPr>
      <w:r w:rsidRPr="00E1748F">
        <w:t xml:space="preserve">Part 3 of the schedule to the </w:t>
      </w:r>
      <w:hyperlink r:id="rId19" w:history="1">
        <w:r w:rsidRPr="00942A05">
          <w:rPr>
            <w:rStyle w:val="Hyperlink"/>
            <w:rFonts w:eastAsia="Arial"/>
          </w:rPr>
          <w:t xml:space="preserve">Education </w:t>
        </w:r>
        <w:r w:rsidRPr="00942A05">
          <w:rPr>
            <w:rStyle w:val="Hyperlink"/>
            <w:rFonts w:eastAsia="Arial"/>
          </w:rPr>
          <w:t>(</w:t>
        </w:r>
        <w:r w:rsidRPr="00942A05">
          <w:rPr>
            <w:rStyle w:val="Hyperlink"/>
            <w:rFonts w:eastAsia="Arial"/>
          </w:rPr>
          <w:t>Independ</w:t>
        </w:r>
        <w:r w:rsidRPr="00942A05">
          <w:rPr>
            <w:rStyle w:val="Hyperlink"/>
            <w:rFonts w:eastAsia="Arial"/>
          </w:rPr>
          <w:t>e</w:t>
        </w:r>
        <w:r w:rsidRPr="00942A05">
          <w:rPr>
            <w:rStyle w:val="Hyperlink"/>
            <w:rFonts w:eastAsia="Arial"/>
          </w:rPr>
          <w:t>nt Sc</w:t>
        </w:r>
        <w:r w:rsidRPr="00942A05">
          <w:rPr>
            <w:rStyle w:val="Hyperlink"/>
            <w:rFonts w:eastAsia="Arial"/>
          </w:rPr>
          <w:t>h</w:t>
        </w:r>
        <w:r w:rsidRPr="00942A05">
          <w:rPr>
            <w:rStyle w:val="Hyperlink"/>
            <w:rFonts w:eastAsia="Arial"/>
          </w:rPr>
          <w:t>ool Standards) Regulations 2014</w:t>
        </w:r>
      </w:hyperlink>
      <w:r w:rsidRPr="00E1748F">
        <w:t xml:space="preserve">, which places a duty on academies and independent schools to safeguard and promote the welfare of pupils at the school </w:t>
      </w:r>
    </w:p>
    <w:p w14:paraId="44C9D3A6" w14:textId="77777777" w:rsidR="0024040B" w:rsidRPr="00E1748F" w:rsidRDefault="0024040B" w:rsidP="0024040B">
      <w:pPr>
        <w:pStyle w:val="4Bulletedcopyblue"/>
        <w:rPr>
          <w:u w:color="0000FF"/>
        </w:rPr>
      </w:pPr>
      <w:r w:rsidRPr="00E1748F">
        <w:rPr>
          <w:u w:color="0000FF"/>
        </w:rPr>
        <w:t xml:space="preserve">Part 1 of the schedule to the </w:t>
      </w:r>
      <w:hyperlink r:id="rId20" w:history="1">
        <w:r w:rsidRPr="00E94437">
          <w:rPr>
            <w:rStyle w:val="Hyperlink"/>
            <w:rFonts w:eastAsia="Arial"/>
          </w:rPr>
          <w:t>Non-Maintai</w:t>
        </w:r>
        <w:r w:rsidRPr="00E94437">
          <w:rPr>
            <w:rStyle w:val="Hyperlink"/>
            <w:rFonts w:eastAsia="Arial"/>
          </w:rPr>
          <w:t>n</w:t>
        </w:r>
        <w:r w:rsidRPr="00E94437">
          <w:rPr>
            <w:rStyle w:val="Hyperlink"/>
            <w:rFonts w:eastAsia="Arial"/>
          </w:rPr>
          <w:t>ed Spec</w:t>
        </w:r>
        <w:r w:rsidRPr="00E94437">
          <w:rPr>
            <w:rStyle w:val="Hyperlink"/>
            <w:rFonts w:eastAsia="Arial"/>
          </w:rPr>
          <w:t>i</w:t>
        </w:r>
        <w:r w:rsidRPr="00E94437">
          <w:rPr>
            <w:rStyle w:val="Hyperlink"/>
            <w:rFonts w:eastAsia="Arial"/>
          </w:rPr>
          <w:t>al</w:t>
        </w:r>
        <w:r w:rsidRPr="00E94437">
          <w:rPr>
            <w:rStyle w:val="Hyperlink"/>
            <w:rFonts w:eastAsia="Arial"/>
          </w:rPr>
          <w:t xml:space="preserve"> </w:t>
        </w:r>
        <w:r w:rsidRPr="00E94437">
          <w:rPr>
            <w:rStyle w:val="Hyperlink"/>
            <w:rFonts w:eastAsia="Arial"/>
          </w:rPr>
          <w:t>Schools</w:t>
        </w:r>
        <w:r w:rsidRPr="00E94437">
          <w:rPr>
            <w:rStyle w:val="Hyperlink"/>
            <w:rFonts w:eastAsia="Arial"/>
          </w:rPr>
          <w:t xml:space="preserve"> </w:t>
        </w:r>
        <w:r w:rsidRPr="00E94437">
          <w:rPr>
            <w:rStyle w:val="Hyperlink"/>
            <w:rFonts w:eastAsia="Arial"/>
          </w:rPr>
          <w:t>(Engla</w:t>
        </w:r>
        <w:r w:rsidRPr="00E94437">
          <w:rPr>
            <w:rStyle w:val="Hyperlink"/>
            <w:rFonts w:eastAsia="Arial"/>
          </w:rPr>
          <w:t>n</w:t>
        </w:r>
        <w:r w:rsidRPr="00E94437">
          <w:rPr>
            <w:rStyle w:val="Hyperlink"/>
            <w:rFonts w:eastAsia="Arial"/>
          </w:rPr>
          <w:t xml:space="preserve">d) </w:t>
        </w:r>
        <w:r w:rsidRPr="00E94437">
          <w:rPr>
            <w:rStyle w:val="Hyperlink"/>
            <w:rFonts w:eastAsia="Arial"/>
          </w:rPr>
          <w:t>R</w:t>
        </w:r>
        <w:r w:rsidRPr="00E94437">
          <w:rPr>
            <w:rStyle w:val="Hyperlink"/>
            <w:rFonts w:eastAsia="Arial"/>
          </w:rPr>
          <w:t>egulations 2015</w:t>
        </w:r>
      </w:hyperlink>
      <w:r w:rsidRPr="00E1748F">
        <w:t>, which places a duty on non-maintained special schools to safeguard and promote the welfare of pupils at the school</w:t>
      </w:r>
    </w:p>
    <w:p w14:paraId="0DC96FD5" w14:textId="77777777" w:rsidR="0024040B" w:rsidRPr="00E1748F" w:rsidRDefault="0024040B" w:rsidP="0024040B">
      <w:pPr>
        <w:pStyle w:val="4Bulletedcopyblue"/>
      </w:pPr>
      <w:hyperlink r:id="rId21" w:history="1">
        <w:r w:rsidRPr="00942A05">
          <w:rPr>
            <w:rStyle w:val="Hyperlink"/>
            <w:rFonts w:eastAsia="Arial"/>
          </w:rPr>
          <w:t>The</w:t>
        </w:r>
        <w:r w:rsidRPr="00942A05">
          <w:rPr>
            <w:rStyle w:val="Hyperlink"/>
            <w:rFonts w:eastAsia="Arial"/>
          </w:rPr>
          <w:t xml:space="preserve"> </w:t>
        </w:r>
        <w:r w:rsidRPr="00942A05">
          <w:rPr>
            <w:rStyle w:val="Hyperlink"/>
            <w:rFonts w:eastAsia="Arial"/>
          </w:rPr>
          <w:t>Ch</w:t>
        </w:r>
        <w:r w:rsidRPr="00942A05">
          <w:rPr>
            <w:rStyle w:val="Hyperlink"/>
            <w:rFonts w:eastAsia="Arial"/>
          </w:rPr>
          <w:t>i</w:t>
        </w:r>
        <w:r w:rsidRPr="00942A05">
          <w:rPr>
            <w:rStyle w:val="Hyperlink"/>
            <w:rFonts w:eastAsia="Arial"/>
          </w:rPr>
          <w:t>l</w:t>
        </w:r>
        <w:r w:rsidRPr="00942A05">
          <w:rPr>
            <w:rStyle w:val="Hyperlink"/>
            <w:rFonts w:eastAsia="Arial"/>
          </w:rPr>
          <w:t>dr</w:t>
        </w:r>
        <w:r w:rsidRPr="00942A05">
          <w:rPr>
            <w:rStyle w:val="Hyperlink"/>
            <w:rFonts w:eastAsia="Arial"/>
          </w:rPr>
          <w:t>e</w:t>
        </w:r>
        <w:r w:rsidRPr="00942A05">
          <w:rPr>
            <w:rStyle w:val="Hyperlink"/>
            <w:rFonts w:eastAsia="Arial"/>
          </w:rPr>
          <w:t>n</w:t>
        </w:r>
        <w:r w:rsidRPr="00942A05">
          <w:rPr>
            <w:rStyle w:val="Hyperlink"/>
            <w:rFonts w:eastAsia="Arial"/>
          </w:rPr>
          <w:t xml:space="preserve"> A</w:t>
        </w:r>
        <w:r w:rsidRPr="00942A05">
          <w:rPr>
            <w:rStyle w:val="Hyperlink"/>
            <w:rFonts w:eastAsia="Arial"/>
          </w:rPr>
          <w:t>c</w:t>
        </w:r>
        <w:r w:rsidRPr="00942A05">
          <w:rPr>
            <w:rStyle w:val="Hyperlink"/>
            <w:rFonts w:eastAsia="Arial"/>
          </w:rPr>
          <w:t>t 1989</w:t>
        </w:r>
      </w:hyperlink>
      <w:r w:rsidRPr="00E1748F">
        <w:t xml:space="preserve"> (and </w:t>
      </w:r>
      <w:hyperlink r:id="rId22" w:history="1">
        <w:r w:rsidRPr="00942A05">
          <w:rPr>
            <w:rStyle w:val="Hyperlink"/>
            <w:rFonts w:eastAsia="Arial"/>
          </w:rPr>
          <w:t>2004</w:t>
        </w:r>
        <w:r w:rsidRPr="00942A05">
          <w:rPr>
            <w:rStyle w:val="Hyperlink"/>
            <w:rFonts w:eastAsia="Arial"/>
          </w:rPr>
          <w:t xml:space="preserve"> </w:t>
        </w:r>
        <w:r w:rsidRPr="00942A05">
          <w:rPr>
            <w:rStyle w:val="Hyperlink"/>
            <w:rFonts w:eastAsia="Arial"/>
          </w:rPr>
          <w:t>a</w:t>
        </w:r>
        <w:r w:rsidRPr="00942A05">
          <w:rPr>
            <w:rStyle w:val="Hyperlink"/>
            <w:rFonts w:eastAsia="Arial"/>
          </w:rPr>
          <w:t>m</w:t>
        </w:r>
        <w:r w:rsidRPr="00942A05">
          <w:rPr>
            <w:rStyle w:val="Hyperlink"/>
            <w:rFonts w:eastAsia="Arial"/>
          </w:rPr>
          <w:t>e</w:t>
        </w:r>
        <w:r w:rsidRPr="00942A05">
          <w:rPr>
            <w:rStyle w:val="Hyperlink"/>
            <w:rFonts w:eastAsia="Arial"/>
          </w:rPr>
          <w:t>n</w:t>
        </w:r>
        <w:r w:rsidRPr="00942A05">
          <w:rPr>
            <w:rStyle w:val="Hyperlink"/>
            <w:rFonts w:eastAsia="Arial"/>
          </w:rPr>
          <w:t>d</w:t>
        </w:r>
        <w:r w:rsidRPr="00942A05">
          <w:rPr>
            <w:rStyle w:val="Hyperlink"/>
            <w:rFonts w:eastAsia="Arial"/>
          </w:rPr>
          <w:t>m</w:t>
        </w:r>
        <w:r w:rsidRPr="00942A05">
          <w:rPr>
            <w:rStyle w:val="Hyperlink"/>
            <w:rFonts w:eastAsia="Arial"/>
          </w:rPr>
          <w:t>ent</w:t>
        </w:r>
      </w:hyperlink>
      <w:r w:rsidRPr="00E1748F">
        <w:t>), which provides a framework for the care and protection of children</w:t>
      </w:r>
    </w:p>
    <w:p w14:paraId="03D400C5" w14:textId="77777777" w:rsidR="0024040B" w:rsidRDefault="0024040B" w:rsidP="0024040B">
      <w:pPr>
        <w:pStyle w:val="4Bulletedcopyblue"/>
      </w:pPr>
      <w:r w:rsidRPr="00E1748F">
        <w:t xml:space="preserve">Section 5B(11) of the Female Genital Mutilation Act 2003, as inserted by section 74 of the </w:t>
      </w:r>
      <w:hyperlink r:id="rId23" w:history="1">
        <w:r w:rsidRPr="00942A05">
          <w:rPr>
            <w:rStyle w:val="Hyperlink"/>
            <w:rFonts w:eastAsia="Arial"/>
          </w:rPr>
          <w:t>Se</w:t>
        </w:r>
        <w:r w:rsidRPr="00942A05">
          <w:rPr>
            <w:rStyle w:val="Hyperlink"/>
            <w:rFonts w:eastAsia="Arial"/>
          </w:rPr>
          <w:t>r</w:t>
        </w:r>
        <w:r w:rsidRPr="00942A05">
          <w:rPr>
            <w:rStyle w:val="Hyperlink"/>
            <w:rFonts w:eastAsia="Arial"/>
          </w:rPr>
          <w:t>i</w:t>
        </w:r>
        <w:r w:rsidRPr="00942A05">
          <w:rPr>
            <w:rStyle w:val="Hyperlink"/>
            <w:rFonts w:eastAsia="Arial"/>
          </w:rPr>
          <w:t>o</w:t>
        </w:r>
        <w:r w:rsidRPr="00942A05">
          <w:rPr>
            <w:rStyle w:val="Hyperlink"/>
            <w:rFonts w:eastAsia="Arial"/>
          </w:rPr>
          <w:t>us Crime</w:t>
        </w:r>
        <w:r w:rsidRPr="00942A05">
          <w:rPr>
            <w:rStyle w:val="Hyperlink"/>
            <w:rFonts w:eastAsia="Arial"/>
          </w:rPr>
          <w:t xml:space="preserve"> </w:t>
        </w:r>
        <w:r w:rsidRPr="00942A05">
          <w:rPr>
            <w:rStyle w:val="Hyperlink"/>
            <w:rFonts w:eastAsia="Arial"/>
          </w:rPr>
          <w:t>Act</w:t>
        </w:r>
        <w:r w:rsidRPr="00942A05">
          <w:rPr>
            <w:rStyle w:val="Hyperlink"/>
            <w:rFonts w:eastAsia="Arial"/>
          </w:rPr>
          <w:t xml:space="preserve"> </w:t>
        </w:r>
        <w:r w:rsidRPr="00942A05">
          <w:rPr>
            <w:rStyle w:val="Hyperlink"/>
            <w:rFonts w:eastAsia="Arial"/>
          </w:rPr>
          <w:t>2015</w:t>
        </w:r>
      </w:hyperlink>
      <w:r w:rsidRPr="00E1748F">
        <w:t>, which places a statutory duty on teachers to report to the police where they discover that female genital mutilation (FGM) appears to have been carried out on a girl under 18</w:t>
      </w:r>
    </w:p>
    <w:p w14:paraId="772E367E" w14:textId="77777777" w:rsidR="0024040B" w:rsidRPr="00B93B16" w:rsidRDefault="0024040B" w:rsidP="0024040B">
      <w:pPr>
        <w:pStyle w:val="4Bulletedcopyblue"/>
      </w:pPr>
      <w:hyperlink r:id="rId24" w:history="1">
        <w:r>
          <w:rPr>
            <w:rStyle w:val="Hyperlink"/>
            <w:rFonts w:eastAsia="Arial"/>
          </w:rPr>
          <w:t>S</w:t>
        </w:r>
        <w:r w:rsidRPr="00B93B16">
          <w:rPr>
            <w:rStyle w:val="Hyperlink"/>
            <w:rFonts w:eastAsia="Arial"/>
          </w:rPr>
          <w:t>tatutory</w:t>
        </w:r>
        <w:r w:rsidRPr="00B93B16">
          <w:rPr>
            <w:rStyle w:val="Hyperlink"/>
            <w:rFonts w:eastAsia="Arial"/>
          </w:rPr>
          <w:t xml:space="preserve"> </w:t>
        </w:r>
        <w:r w:rsidRPr="00B93B16">
          <w:rPr>
            <w:rStyle w:val="Hyperlink"/>
            <w:rFonts w:eastAsia="Arial"/>
          </w:rPr>
          <w:t>g</w:t>
        </w:r>
        <w:r w:rsidRPr="00B93B16">
          <w:rPr>
            <w:rStyle w:val="Hyperlink"/>
            <w:rFonts w:eastAsia="Arial"/>
          </w:rPr>
          <w:t>uid</w:t>
        </w:r>
        <w:r w:rsidRPr="00B93B16">
          <w:rPr>
            <w:rStyle w:val="Hyperlink"/>
            <w:rFonts w:eastAsia="Arial"/>
          </w:rPr>
          <w:t>a</w:t>
        </w:r>
        <w:r w:rsidRPr="00B93B16">
          <w:rPr>
            <w:rStyle w:val="Hyperlink"/>
            <w:rFonts w:eastAsia="Arial"/>
          </w:rPr>
          <w:t>n</w:t>
        </w:r>
        <w:r w:rsidRPr="00B93B16">
          <w:rPr>
            <w:rStyle w:val="Hyperlink"/>
            <w:rFonts w:eastAsia="Arial"/>
          </w:rPr>
          <w:t>ce on FGM</w:t>
        </w:r>
      </w:hyperlink>
      <w:r w:rsidRPr="00B93B16">
        <w:t xml:space="preserve">, which sets out responsibilities with regards to safeguarding and supporting girls affected by FGM </w:t>
      </w:r>
    </w:p>
    <w:p w14:paraId="42ED7111" w14:textId="77777777" w:rsidR="0024040B" w:rsidRPr="00E1748F" w:rsidRDefault="0024040B" w:rsidP="0024040B">
      <w:pPr>
        <w:pStyle w:val="4Bulletedcopyblue"/>
      </w:pPr>
      <w:hyperlink r:id="rId25" w:history="1">
        <w:r w:rsidRPr="00942A05">
          <w:rPr>
            <w:rStyle w:val="Hyperlink"/>
            <w:rFonts w:eastAsia="Arial"/>
          </w:rPr>
          <w:t>The Re</w:t>
        </w:r>
        <w:r w:rsidRPr="00942A05">
          <w:rPr>
            <w:rStyle w:val="Hyperlink"/>
            <w:rFonts w:eastAsia="Arial"/>
          </w:rPr>
          <w:t>h</w:t>
        </w:r>
        <w:r w:rsidRPr="00942A05">
          <w:rPr>
            <w:rStyle w:val="Hyperlink"/>
            <w:rFonts w:eastAsia="Arial"/>
          </w:rPr>
          <w:t>ab</w:t>
        </w:r>
        <w:r w:rsidRPr="00942A05">
          <w:rPr>
            <w:rStyle w:val="Hyperlink"/>
            <w:rFonts w:eastAsia="Arial"/>
          </w:rPr>
          <w:t>i</w:t>
        </w:r>
        <w:r w:rsidRPr="00942A05">
          <w:rPr>
            <w:rStyle w:val="Hyperlink"/>
            <w:rFonts w:eastAsia="Arial"/>
          </w:rPr>
          <w:t>li</w:t>
        </w:r>
        <w:r w:rsidRPr="00942A05">
          <w:rPr>
            <w:rStyle w:val="Hyperlink"/>
            <w:rFonts w:eastAsia="Arial"/>
          </w:rPr>
          <w:t>t</w:t>
        </w:r>
        <w:r w:rsidRPr="00942A05">
          <w:rPr>
            <w:rStyle w:val="Hyperlink"/>
            <w:rFonts w:eastAsia="Arial"/>
          </w:rPr>
          <w:t>ation of Offenders Act</w:t>
        </w:r>
        <w:r w:rsidRPr="00942A05">
          <w:rPr>
            <w:rStyle w:val="Hyperlink"/>
            <w:rFonts w:eastAsia="Arial"/>
          </w:rPr>
          <w:t xml:space="preserve"> </w:t>
        </w:r>
        <w:r w:rsidRPr="00942A05">
          <w:rPr>
            <w:rStyle w:val="Hyperlink"/>
            <w:rFonts w:eastAsia="Arial"/>
          </w:rPr>
          <w:t>1974</w:t>
        </w:r>
      </w:hyperlink>
      <w:r w:rsidRPr="00E1748F">
        <w:t>, which outlines when people with criminal convictions can work with children</w:t>
      </w:r>
    </w:p>
    <w:p w14:paraId="2A17653B" w14:textId="77777777" w:rsidR="0024040B" w:rsidRDefault="0024040B" w:rsidP="0024040B">
      <w:pPr>
        <w:pStyle w:val="4Bulletedcopyblue"/>
      </w:pPr>
      <w:r w:rsidRPr="00E1748F">
        <w:lastRenderedPageBreak/>
        <w:t xml:space="preserve">Schedule 4 of the </w:t>
      </w:r>
      <w:hyperlink r:id="rId26" w:history="1">
        <w:r w:rsidRPr="00942A05">
          <w:rPr>
            <w:rStyle w:val="Hyperlink"/>
            <w:rFonts w:eastAsia="Arial"/>
          </w:rPr>
          <w:t>Safeguarding Vuln</w:t>
        </w:r>
        <w:r w:rsidRPr="00942A05">
          <w:rPr>
            <w:rStyle w:val="Hyperlink"/>
            <w:rFonts w:eastAsia="Arial"/>
          </w:rPr>
          <w:t>e</w:t>
        </w:r>
        <w:r w:rsidRPr="00942A05">
          <w:rPr>
            <w:rStyle w:val="Hyperlink"/>
            <w:rFonts w:eastAsia="Arial"/>
          </w:rPr>
          <w:t>rable G</w:t>
        </w:r>
        <w:r w:rsidRPr="00942A05">
          <w:rPr>
            <w:rStyle w:val="Hyperlink"/>
            <w:rFonts w:eastAsia="Arial"/>
          </w:rPr>
          <w:t>r</w:t>
        </w:r>
        <w:r w:rsidRPr="00942A05">
          <w:rPr>
            <w:rStyle w:val="Hyperlink"/>
            <w:rFonts w:eastAsia="Arial"/>
          </w:rPr>
          <w:t>o</w:t>
        </w:r>
        <w:r w:rsidRPr="00942A05">
          <w:rPr>
            <w:rStyle w:val="Hyperlink"/>
            <w:rFonts w:eastAsia="Arial"/>
          </w:rPr>
          <w:t>ups Act 2006</w:t>
        </w:r>
      </w:hyperlink>
      <w:r w:rsidRPr="00E1748F">
        <w:t>, which defines what ‘regulated activity’ is in relation to children</w:t>
      </w:r>
    </w:p>
    <w:p w14:paraId="5E9349EB" w14:textId="77777777" w:rsidR="0024040B" w:rsidRPr="00191AF2" w:rsidRDefault="0024040B" w:rsidP="0024040B">
      <w:pPr>
        <w:pStyle w:val="4Bulletedcopyblue"/>
      </w:pPr>
      <w:hyperlink r:id="rId27" w:history="1">
        <w:r>
          <w:rPr>
            <w:rStyle w:val="Hyperlink"/>
            <w:rFonts w:eastAsia="Arial"/>
          </w:rPr>
          <w:t>Statutory g</w:t>
        </w:r>
        <w:r w:rsidRPr="00191AF2">
          <w:rPr>
            <w:rStyle w:val="Hyperlink"/>
            <w:rFonts w:eastAsia="Arial"/>
          </w:rPr>
          <w:t>uidance</w:t>
        </w:r>
        <w:r w:rsidRPr="00191AF2">
          <w:rPr>
            <w:rStyle w:val="Hyperlink"/>
            <w:rFonts w:eastAsia="Arial"/>
          </w:rPr>
          <w:t xml:space="preserve"> </w:t>
        </w:r>
        <w:r w:rsidRPr="00191AF2">
          <w:rPr>
            <w:rStyle w:val="Hyperlink"/>
            <w:rFonts w:eastAsia="Arial"/>
          </w:rPr>
          <w:t xml:space="preserve">on </w:t>
        </w:r>
        <w:r w:rsidRPr="00191AF2">
          <w:rPr>
            <w:rStyle w:val="Hyperlink"/>
            <w:rFonts w:eastAsia="Arial"/>
          </w:rPr>
          <w:t>t</w:t>
        </w:r>
        <w:r w:rsidRPr="00191AF2">
          <w:rPr>
            <w:rStyle w:val="Hyperlink"/>
            <w:rFonts w:eastAsia="Arial"/>
          </w:rPr>
          <w:t>h</w:t>
        </w:r>
        <w:r w:rsidRPr="00191AF2">
          <w:rPr>
            <w:rStyle w:val="Hyperlink"/>
            <w:rFonts w:eastAsia="Arial"/>
          </w:rPr>
          <w:t>e Preve</w:t>
        </w:r>
        <w:r w:rsidRPr="00191AF2">
          <w:rPr>
            <w:rStyle w:val="Hyperlink"/>
            <w:rFonts w:eastAsia="Arial"/>
          </w:rPr>
          <w:t>n</w:t>
        </w:r>
        <w:r w:rsidRPr="00191AF2">
          <w:rPr>
            <w:rStyle w:val="Hyperlink"/>
            <w:rFonts w:eastAsia="Arial"/>
          </w:rPr>
          <w:t>t duty</w:t>
        </w:r>
      </w:hyperlink>
      <w:r w:rsidRPr="00191AF2">
        <w:t>, which explains schools’ duties under the Counter-Terrorism and Security Act 2015 with respect to protecting people from the risk of radicalisation and extremism</w:t>
      </w:r>
    </w:p>
    <w:p w14:paraId="5387B322" w14:textId="77777777" w:rsidR="0024040B" w:rsidRPr="00E1748F" w:rsidRDefault="0024040B" w:rsidP="0024040B">
      <w:pPr>
        <w:pStyle w:val="4Bulletedcopyblue"/>
      </w:pPr>
      <w:r w:rsidRPr="00E1748F">
        <w:t xml:space="preserve">The </w:t>
      </w:r>
      <w:hyperlink r:id="rId28" w:history="1">
        <w:r w:rsidRPr="00767AA9">
          <w:rPr>
            <w:rStyle w:val="Hyperlink"/>
            <w:rFonts w:eastAsia="Arial"/>
          </w:rPr>
          <w:t>Childcare (Disqu</w:t>
        </w:r>
        <w:r w:rsidRPr="00767AA9">
          <w:rPr>
            <w:rStyle w:val="Hyperlink"/>
            <w:rFonts w:eastAsia="Arial"/>
          </w:rPr>
          <w:t>a</w:t>
        </w:r>
        <w:r w:rsidRPr="00767AA9">
          <w:rPr>
            <w:rStyle w:val="Hyperlink"/>
            <w:rFonts w:eastAsia="Arial"/>
          </w:rPr>
          <w:t xml:space="preserve">lification) </w:t>
        </w:r>
        <w:r w:rsidRPr="00767AA9">
          <w:rPr>
            <w:rStyle w:val="Hyperlink"/>
            <w:rFonts w:eastAsia="Arial"/>
          </w:rPr>
          <w:t>a</w:t>
        </w:r>
        <w:r w:rsidRPr="00767AA9">
          <w:rPr>
            <w:rStyle w:val="Hyperlink"/>
            <w:rFonts w:eastAsia="Arial"/>
          </w:rPr>
          <w:t>nd</w:t>
        </w:r>
        <w:r w:rsidRPr="00767AA9">
          <w:rPr>
            <w:rStyle w:val="Hyperlink"/>
            <w:rFonts w:eastAsia="Arial"/>
          </w:rPr>
          <w:t xml:space="preserve"> </w:t>
        </w:r>
        <w:r w:rsidRPr="00767AA9">
          <w:rPr>
            <w:rStyle w:val="Hyperlink"/>
            <w:rFonts w:eastAsia="Arial"/>
          </w:rPr>
          <w:t>Childcare (Early Years Provision Free of Charge) (Extended Entitlement) (Amendment) Regula</w:t>
        </w:r>
        <w:r w:rsidRPr="00767AA9">
          <w:rPr>
            <w:rStyle w:val="Hyperlink"/>
            <w:rFonts w:eastAsia="Arial"/>
          </w:rPr>
          <w:t>t</w:t>
        </w:r>
        <w:r w:rsidRPr="00767AA9">
          <w:rPr>
            <w:rStyle w:val="Hyperlink"/>
            <w:rFonts w:eastAsia="Arial"/>
          </w:rPr>
          <w:t>ions 2018</w:t>
        </w:r>
      </w:hyperlink>
      <w:r>
        <w:t xml:space="preserve"> (referred to in this policy as the “</w:t>
      </w:r>
      <w:r w:rsidRPr="00070659">
        <w:t>2018 Childcare Disqualification Regulations</w:t>
      </w:r>
      <w:r>
        <w:t xml:space="preserve">”) </w:t>
      </w:r>
      <w:r w:rsidRPr="00E1748F">
        <w:t xml:space="preserve">and </w:t>
      </w:r>
      <w:hyperlink r:id="rId29" w:history="1">
        <w:r w:rsidRPr="00E94437">
          <w:rPr>
            <w:rStyle w:val="Hyperlink"/>
            <w:rFonts w:eastAsia="Arial"/>
          </w:rPr>
          <w:t>Chil</w:t>
        </w:r>
        <w:r w:rsidRPr="00E94437">
          <w:rPr>
            <w:rStyle w:val="Hyperlink"/>
            <w:rFonts w:eastAsia="Arial"/>
          </w:rPr>
          <w:t>d</w:t>
        </w:r>
        <w:r w:rsidRPr="00E94437">
          <w:rPr>
            <w:rStyle w:val="Hyperlink"/>
            <w:rFonts w:eastAsia="Arial"/>
          </w:rPr>
          <w:t>c</w:t>
        </w:r>
        <w:r w:rsidRPr="00E94437">
          <w:rPr>
            <w:rStyle w:val="Hyperlink"/>
            <w:rFonts w:eastAsia="Arial"/>
          </w:rPr>
          <w:t>a</w:t>
        </w:r>
        <w:r w:rsidRPr="00E94437">
          <w:rPr>
            <w:rStyle w:val="Hyperlink"/>
            <w:rFonts w:eastAsia="Arial"/>
          </w:rPr>
          <w:t xml:space="preserve">re </w:t>
        </w:r>
        <w:r w:rsidRPr="00E94437">
          <w:rPr>
            <w:rStyle w:val="Hyperlink"/>
            <w:rFonts w:eastAsia="Arial"/>
          </w:rPr>
          <w:t>A</w:t>
        </w:r>
        <w:r w:rsidRPr="00E94437">
          <w:rPr>
            <w:rStyle w:val="Hyperlink"/>
            <w:rFonts w:eastAsia="Arial"/>
          </w:rPr>
          <w:t xml:space="preserve">ct </w:t>
        </w:r>
        <w:r w:rsidRPr="00E94437">
          <w:rPr>
            <w:rStyle w:val="Hyperlink"/>
            <w:rFonts w:eastAsia="Arial"/>
          </w:rPr>
          <w:t>2</w:t>
        </w:r>
        <w:r w:rsidRPr="00E94437">
          <w:rPr>
            <w:rStyle w:val="Hyperlink"/>
            <w:rFonts w:eastAsia="Arial"/>
          </w:rPr>
          <w:t>006</w:t>
        </w:r>
      </w:hyperlink>
      <w:r w:rsidRPr="00E1748F">
        <w:t>, which set out who is disqualified from working with children</w:t>
      </w:r>
    </w:p>
    <w:p w14:paraId="17EFF55F" w14:textId="77777777" w:rsidR="005D0497" w:rsidRPr="00E1748F" w:rsidRDefault="0024040B" w:rsidP="005D0497">
      <w:pPr>
        <w:pStyle w:val="4Bulletedcopyblue"/>
      </w:pPr>
      <w:r w:rsidRPr="00E1748F">
        <w:t xml:space="preserve">This policy also meets requirements relating to safeguarding and welfare in the </w:t>
      </w:r>
      <w:hyperlink r:id="rId30" w:history="1">
        <w:r w:rsidRPr="00942A05">
          <w:rPr>
            <w:rStyle w:val="Hyperlink"/>
          </w:rPr>
          <w:t>statutory fra</w:t>
        </w:r>
        <w:r w:rsidRPr="00942A05">
          <w:rPr>
            <w:rStyle w:val="Hyperlink"/>
          </w:rPr>
          <w:t>m</w:t>
        </w:r>
        <w:r w:rsidRPr="00942A05">
          <w:rPr>
            <w:rStyle w:val="Hyperlink"/>
          </w:rPr>
          <w:t>e</w:t>
        </w:r>
        <w:r w:rsidRPr="00942A05">
          <w:rPr>
            <w:rStyle w:val="Hyperlink"/>
          </w:rPr>
          <w:t>wo</w:t>
        </w:r>
        <w:r w:rsidRPr="00942A05">
          <w:rPr>
            <w:rStyle w:val="Hyperlink"/>
          </w:rPr>
          <w:t>r</w:t>
        </w:r>
        <w:r w:rsidRPr="00942A05">
          <w:rPr>
            <w:rStyle w:val="Hyperlink"/>
          </w:rPr>
          <w:t xml:space="preserve">k for the Early </w:t>
        </w:r>
        <w:r w:rsidRPr="00942A05">
          <w:rPr>
            <w:rStyle w:val="Hyperlink"/>
          </w:rPr>
          <w:t>Y</w:t>
        </w:r>
        <w:r w:rsidRPr="00942A05">
          <w:rPr>
            <w:rStyle w:val="Hyperlink"/>
          </w:rPr>
          <w:t>ears Foundati</w:t>
        </w:r>
        <w:r w:rsidRPr="00942A05">
          <w:rPr>
            <w:rStyle w:val="Hyperlink"/>
          </w:rPr>
          <w:t>o</w:t>
        </w:r>
        <w:r w:rsidRPr="00942A05">
          <w:rPr>
            <w:rStyle w:val="Hyperlink"/>
          </w:rPr>
          <w:t>n Stage</w:t>
        </w:r>
      </w:hyperlink>
    </w:p>
    <w:p w14:paraId="6BA50511" w14:textId="77777777" w:rsidR="0024040B" w:rsidRDefault="0024040B" w:rsidP="0024040B">
      <w:pPr>
        <w:pStyle w:val="1bodycopy10pt"/>
      </w:pPr>
      <w:r w:rsidRPr="00E1748F">
        <w:t>This policy also complies with our funding agreement and articles of association.</w:t>
      </w:r>
    </w:p>
    <w:p w14:paraId="34C048EC" w14:textId="77777777" w:rsidR="0024040B" w:rsidRDefault="0024040B" w:rsidP="0024040B">
      <w:pPr>
        <w:pStyle w:val="4Bulletedcopyblue"/>
        <w:numPr>
          <w:ilvl w:val="0"/>
          <w:numId w:val="0"/>
        </w:numPr>
      </w:pPr>
    </w:p>
    <w:p w14:paraId="4FBA675E" w14:textId="77777777" w:rsidR="00CC340E" w:rsidRDefault="00CC340E" w:rsidP="001F06FF">
      <w:pPr>
        <w:pStyle w:val="Heading1"/>
      </w:pPr>
      <w:bookmarkStart w:id="3" w:name="_Toc78908236"/>
      <w:r>
        <w:t>3. Definitions</w:t>
      </w:r>
      <w:bookmarkEnd w:id="3"/>
    </w:p>
    <w:p w14:paraId="3D1C4EA0" w14:textId="77777777" w:rsidR="00CC340E" w:rsidRPr="00E1748F" w:rsidRDefault="00CC340E" w:rsidP="00CC340E">
      <w:pPr>
        <w:pStyle w:val="1bodycopy10pt"/>
      </w:pPr>
      <w:r w:rsidRPr="00CC340E">
        <w:rPr>
          <w:b/>
          <w:bCs/>
        </w:rPr>
        <w:t>Safeguarding</w:t>
      </w:r>
      <w:r w:rsidRPr="00CC340E">
        <w:rPr>
          <w:b/>
        </w:rPr>
        <w:t xml:space="preserve"> and promoting the welfare of children</w:t>
      </w:r>
      <w:r w:rsidRPr="00E1748F">
        <w:t xml:space="preserve"> means: </w:t>
      </w:r>
    </w:p>
    <w:p w14:paraId="020122ED" w14:textId="77777777" w:rsidR="00CC340E" w:rsidRPr="00E1748F" w:rsidRDefault="00CC340E" w:rsidP="00CC340E">
      <w:pPr>
        <w:pStyle w:val="4Bulletedcopyblue"/>
      </w:pPr>
      <w:r w:rsidRPr="00E1748F">
        <w:t>Protecting children from maltreatment</w:t>
      </w:r>
    </w:p>
    <w:p w14:paraId="00A58690" w14:textId="77777777" w:rsidR="00CC340E" w:rsidRPr="00E1748F" w:rsidRDefault="00CC340E" w:rsidP="00CC340E">
      <w:pPr>
        <w:pStyle w:val="4Bulletedcopyblue"/>
      </w:pPr>
      <w:r w:rsidRPr="00E1748F">
        <w:t xml:space="preserve">Preventing impairment of children’s </w:t>
      </w:r>
      <w:r w:rsidR="00E83A4C">
        <w:t xml:space="preserve">mental and physical </w:t>
      </w:r>
      <w:r w:rsidRPr="00E1748F">
        <w:t>health or development</w:t>
      </w:r>
    </w:p>
    <w:p w14:paraId="6927F916" w14:textId="77777777" w:rsidR="00CC340E" w:rsidRPr="00E1748F" w:rsidRDefault="00CC340E" w:rsidP="00CC340E">
      <w:pPr>
        <w:pStyle w:val="4Bulletedcopyblue"/>
      </w:pPr>
      <w:r w:rsidRPr="00E1748F">
        <w:t>Ensuring that children grow up in circumstances consistent with the provision of safe and effective care</w:t>
      </w:r>
    </w:p>
    <w:p w14:paraId="3D8BA95D" w14:textId="77777777" w:rsidR="00CC340E" w:rsidRPr="00E1748F" w:rsidRDefault="00CC340E" w:rsidP="00CC340E">
      <w:pPr>
        <w:pStyle w:val="4Bulletedcopyblue"/>
      </w:pPr>
      <w:r w:rsidRPr="00E1748F">
        <w:t>Taking action to enable all children to have the best outcomes</w:t>
      </w:r>
    </w:p>
    <w:p w14:paraId="31ED1C7E" w14:textId="77777777" w:rsidR="00CC340E" w:rsidRPr="00E1748F" w:rsidRDefault="00CC340E" w:rsidP="00CC340E">
      <w:pPr>
        <w:pStyle w:val="1bodycopy10pt"/>
      </w:pPr>
      <w:r w:rsidRPr="00CC340E">
        <w:rPr>
          <w:b/>
          <w:bCs/>
        </w:rPr>
        <w:t>Child protection</w:t>
      </w:r>
      <w:r w:rsidRPr="00E1748F">
        <w:rPr>
          <w:bCs/>
        </w:rPr>
        <w:t xml:space="preserve"> </w:t>
      </w:r>
      <w:r w:rsidRPr="00E1748F">
        <w:t xml:space="preserve">is part of this definition and refers to activities undertaken to prevent children suffering, or being likely to suffer, significant harm. </w:t>
      </w:r>
    </w:p>
    <w:p w14:paraId="706AE117" w14:textId="77777777" w:rsidR="00CC340E" w:rsidRPr="00E1748F" w:rsidRDefault="00CC340E" w:rsidP="00CC340E">
      <w:pPr>
        <w:pStyle w:val="1bodycopy10pt"/>
      </w:pPr>
      <w:r w:rsidRPr="00CC340E">
        <w:rPr>
          <w:b/>
          <w:bCs/>
        </w:rPr>
        <w:t>Abuse</w:t>
      </w:r>
      <w:r w:rsidRPr="00E1748F">
        <w:t xml:space="preserve"> is a form of maltreatment of a child, and may involve inflicting harm or failing to act to prevent harm. Appendix 1 explains the different types of abuse.</w:t>
      </w:r>
    </w:p>
    <w:p w14:paraId="4F4A2EF5" w14:textId="77777777" w:rsidR="00CC340E" w:rsidRDefault="00CC340E" w:rsidP="00CC340E">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14:paraId="6BF853BA" w14:textId="77777777" w:rsidR="00CC340E" w:rsidRDefault="00072A41" w:rsidP="00CC340E">
      <w:pPr>
        <w:pStyle w:val="1bodycopy10pt"/>
      </w:pPr>
      <w:r w:rsidRPr="0034063B">
        <w:rPr>
          <w:b/>
        </w:rPr>
        <w:t>Sharing of nudes and semi-nudes</w:t>
      </w:r>
      <w:r w:rsidRPr="00072A41">
        <w:rPr>
          <w:b/>
        </w:rPr>
        <w:t xml:space="preserve"> </w:t>
      </w:r>
      <w:r w:rsidR="00CC340E">
        <w:t xml:space="preserve">(also known as </w:t>
      </w:r>
      <w:r>
        <w:t xml:space="preserve">sexting or </w:t>
      </w:r>
      <w:r w:rsidR="00CC340E">
        <w:t xml:space="preserve">youth produced sexual imagery) is </w:t>
      </w:r>
      <w:r w:rsidR="009A08BC">
        <w:t xml:space="preserve">where children share nude or semi-nude images, </w:t>
      </w:r>
      <w:r w:rsidR="00CC340E">
        <w:t>videos</w:t>
      </w:r>
      <w:r w:rsidR="009A08BC">
        <w:t xml:space="preserve"> or live streams.</w:t>
      </w:r>
    </w:p>
    <w:p w14:paraId="30B107E6" w14:textId="77777777" w:rsidR="00CC340E" w:rsidRDefault="00CC340E" w:rsidP="00CC340E">
      <w:pPr>
        <w:pStyle w:val="1bodycopy10pt"/>
      </w:pPr>
      <w:r w:rsidRPr="00CC340E">
        <w:rPr>
          <w:b/>
          <w:bCs/>
        </w:rPr>
        <w:t>Children</w:t>
      </w:r>
      <w:r w:rsidRPr="00E1748F">
        <w:rPr>
          <w:bCs/>
        </w:rPr>
        <w:t xml:space="preserve"> includes everyone under the age of 18</w:t>
      </w:r>
      <w:r w:rsidRPr="00E1748F">
        <w:t xml:space="preserve">. </w:t>
      </w:r>
    </w:p>
    <w:p w14:paraId="1288C9D1" w14:textId="77777777" w:rsidR="00CC340E" w:rsidRDefault="00CC340E" w:rsidP="00CC340E">
      <w:pPr>
        <w:pStyle w:val="1bodycopy10pt"/>
      </w:pPr>
      <w:r>
        <w:t xml:space="preserve">The following </w:t>
      </w:r>
      <w:r w:rsidRPr="002D3528">
        <w:t xml:space="preserve">3 </w:t>
      </w:r>
      <w:r w:rsidRPr="00CC340E">
        <w:rPr>
          <w:b/>
        </w:rPr>
        <w:t>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24B30070" w14:textId="77777777" w:rsidR="00CC340E" w:rsidRPr="00AB7593" w:rsidRDefault="00CC340E" w:rsidP="00CC340E">
      <w:pPr>
        <w:pStyle w:val="4Bulletedcopyblue"/>
      </w:pPr>
      <w:r w:rsidRPr="00AB7593">
        <w:t>The local authority (LA)</w:t>
      </w:r>
    </w:p>
    <w:p w14:paraId="0224944B" w14:textId="77777777" w:rsidR="00CC340E" w:rsidRPr="003F08F4" w:rsidRDefault="00CC340E" w:rsidP="00CC340E">
      <w:pPr>
        <w:pStyle w:val="4Bulletedcopyblue"/>
      </w:pPr>
      <w:r w:rsidRPr="003F08F4">
        <w:t>A clinical commissioning group for an area within the LA</w:t>
      </w:r>
    </w:p>
    <w:p w14:paraId="5059BF49" w14:textId="77777777" w:rsidR="00CC340E" w:rsidRPr="003F08F4" w:rsidRDefault="00CC340E" w:rsidP="00CC340E">
      <w:pPr>
        <w:pStyle w:val="4Bulletedcopyblue"/>
      </w:pPr>
      <w:r w:rsidRPr="003F08F4">
        <w:t>The chief officer of police for a police area in the LA area</w:t>
      </w:r>
    </w:p>
    <w:p w14:paraId="1E0C3CA6" w14:textId="77777777" w:rsidR="00CC340E" w:rsidRDefault="00CC340E" w:rsidP="0024040B">
      <w:pPr>
        <w:pStyle w:val="4Bulletedcopyblue"/>
        <w:numPr>
          <w:ilvl w:val="0"/>
          <w:numId w:val="0"/>
        </w:numPr>
      </w:pPr>
    </w:p>
    <w:p w14:paraId="567F70B7" w14:textId="77777777" w:rsidR="00CC340E" w:rsidRDefault="00CC340E" w:rsidP="00CC340E">
      <w:pPr>
        <w:pStyle w:val="Heading1"/>
      </w:pPr>
      <w:bookmarkStart w:id="4" w:name="_Toc78908237"/>
      <w:r>
        <w:t>4. Equality statement</w:t>
      </w:r>
      <w:bookmarkEnd w:id="4"/>
    </w:p>
    <w:p w14:paraId="7213F019" w14:textId="77777777" w:rsidR="00CC340E" w:rsidRPr="00E1748F" w:rsidRDefault="00CC340E" w:rsidP="00CC340E">
      <w:pPr>
        <w:pStyle w:val="1bodycopy10pt"/>
      </w:pPr>
      <w:r w:rsidRPr="00E1748F">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01EEE433" w14:textId="77777777" w:rsidR="00CC340E" w:rsidRPr="00E1748F" w:rsidRDefault="00CC340E" w:rsidP="00CC340E">
      <w:pPr>
        <w:pStyle w:val="1bodycopy10pt"/>
      </w:pPr>
      <w:r w:rsidRPr="00E1748F">
        <w:t>We give special consideration to children who:</w:t>
      </w:r>
    </w:p>
    <w:p w14:paraId="44B52868" w14:textId="77777777" w:rsidR="00CC340E" w:rsidRPr="005C3119" w:rsidRDefault="00CC340E" w:rsidP="00CC340E">
      <w:pPr>
        <w:pStyle w:val="4Bulletedcopyblue"/>
      </w:pPr>
      <w:r w:rsidRPr="005C3119">
        <w:t>Have special educational needs (SEN) or disabilities</w:t>
      </w:r>
      <w:r w:rsidR="00064F99" w:rsidRPr="005C3119">
        <w:t xml:space="preserve"> or </w:t>
      </w:r>
      <w:r w:rsidR="00064F99" w:rsidRPr="0034063B">
        <w:t>health conditions</w:t>
      </w:r>
      <w:r w:rsidRPr="005C3119">
        <w:t xml:space="preserve"> (</w:t>
      </w:r>
      <w:r w:rsidR="00C15260" w:rsidRPr="005C3119">
        <w:t>see section 10</w:t>
      </w:r>
      <w:r w:rsidRPr="005C3119">
        <w:t>)</w:t>
      </w:r>
    </w:p>
    <w:p w14:paraId="74DBFA3E" w14:textId="77777777" w:rsidR="00CC340E" w:rsidRPr="005C3119" w:rsidRDefault="00CC340E" w:rsidP="00CC340E">
      <w:pPr>
        <w:pStyle w:val="4Bulletedcopyblue"/>
      </w:pPr>
      <w:r w:rsidRPr="005C3119">
        <w:t>Are young carers</w:t>
      </w:r>
    </w:p>
    <w:p w14:paraId="361C12E9" w14:textId="77777777" w:rsidR="00CC340E" w:rsidRPr="005C3119" w:rsidRDefault="00CC340E" w:rsidP="00CC340E">
      <w:pPr>
        <w:pStyle w:val="4Bulletedcopyblue"/>
      </w:pPr>
      <w:r w:rsidRPr="005C3119">
        <w:lastRenderedPageBreak/>
        <w:t xml:space="preserve">May experience discrimination due to their race, ethnicity, religion, gender identification or sexuality </w:t>
      </w:r>
    </w:p>
    <w:p w14:paraId="6E0E4E2E" w14:textId="77777777" w:rsidR="00CC340E" w:rsidRPr="005C3119" w:rsidRDefault="00CC340E" w:rsidP="00CC340E">
      <w:pPr>
        <w:pStyle w:val="4Bulletedcopyblue"/>
      </w:pPr>
      <w:r w:rsidRPr="005C3119">
        <w:t>Have English as an additional language</w:t>
      </w:r>
    </w:p>
    <w:p w14:paraId="35DA3D3D" w14:textId="77777777" w:rsidR="00CC340E" w:rsidRPr="005C3119" w:rsidRDefault="00CC340E" w:rsidP="00CC340E">
      <w:pPr>
        <w:pStyle w:val="4Bulletedcopyblue"/>
      </w:pPr>
      <w:r w:rsidRPr="005C3119">
        <w:t xml:space="preserve">Are known to be living in difficult situations – for example, temporary accommodation or where there are issues such as substance abuse or domestic violence </w:t>
      </w:r>
    </w:p>
    <w:p w14:paraId="106C10D3" w14:textId="77777777" w:rsidR="00CC340E" w:rsidRPr="005C3119" w:rsidRDefault="00CC340E" w:rsidP="00CC340E">
      <w:pPr>
        <w:pStyle w:val="4Bulletedcopyblue"/>
      </w:pPr>
      <w:r w:rsidRPr="005C3119">
        <w:t>Are at risk of FGM, sexual exploitation, forced marriage, or radicalisation</w:t>
      </w:r>
    </w:p>
    <w:p w14:paraId="1CCE22F4" w14:textId="77777777" w:rsidR="00CC340E" w:rsidRPr="005C3119" w:rsidRDefault="00CC340E" w:rsidP="00CC340E">
      <w:pPr>
        <w:pStyle w:val="4Bulletedcopyblue"/>
      </w:pPr>
      <w:r w:rsidRPr="005C3119">
        <w:t>Are asylum seekers</w:t>
      </w:r>
    </w:p>
    <w:p w14:paraId="2B1FBC3D" w14:textId="77777777" w:rsidR="00CC340E" w:rsidRDefault="00CC340E" w:rsidP="00CC340E">
      <w:pPr>
        <w:pStyle w:val="4Bulletedcopyblue"/>
      </w:pPr>
      <w:r w:rsidRPr="005C3119">
        <w:t xml:space="preserve">Are at risk due to either their own or a family member’s mental health needs </w:t>
      </w:r>
    </w:p>
    <w:p w14:paraId="7B854294" w14:textId="77777777" w:rsidR="00EA21DA" w:rsidRPr="005C3119" w:rsidRDefault="00EA21DA" w:rsidP="00CC340E">
      <w:pPr>
        <w:pStyle w:val="4Bulletedcopyblue"/>
      </w:pPr>
      <w:r w:rsidRPr="003F08F4">
        <w:t>Are looked after or previously looked after</w:t>
      </w:r>
      <w:r>
        <w:t xml:space="preserve"> (see section 12)</w:t>
      </w:r>
    </w:p>
    <w:p w14:paraId="4258207A" w14:textId="77777777" w:rsidR="009564BF" w:rsidRDefault="009564BF" w:rsidP="00CC340E">
      <w:pPr>
        <w:pStyle w:val="4Bulletedcopyblue"/>
      </w:pPr>
      <w:r w:rsidRPr="0034063B">
        <w:t>Are missing from education</w:t>
      </w:r>
    </w:p>
    <w:p w14:paraId="49E2B3C6" w14:textId="77777777" w:rsidR="00CC340E" w:rsidRDefault="00B80B2F" w:rsidP="00EA21DA">
      <w:pPr>
        <w:pStyle w:val="4Bulletedcopyblue"/>
      </w:pPr>
      <w:r>
        <w:t xml:space="preserve">Whose parent/carer has expressed an intention to </w:t>
      </w:r>
      <w:r w:rsidR="00A93A8F">
        <w:t>remove</w:t>
      </w:r>
      <w:r>
        <w:t xml:space="preserve"> them</w:t>
      </w:r>
      <w:r w:rsidR="00A93A8F">
        <w:t xml:space="preserve"> from school to be home educated</w:t>
      </w:r>
    </w:p>
    <w:p w14:paraId="19178966" w14:textId="77777777" w:rsidR="00CC340E" w:rsidRDefault="00CC340E" w:rsidP="0024040B">
      <w:pPr>
        <w:pStyle w:val="4Bulletedcopyblue"/>
        <w:numPr>
          <w:ilvl w:val="0"/>
          <w:numId w:val="0"/>
        </w:numPr>
      </w:pPr>
    </w:p>
    <w:p w14:paraId="36FED90F" w14:textId="77777777" w:rsidR="00CC340E" w:rsidRDefault="00CC340E" w:rsidP="00CC340E">
      <w:pPr>
        <w:pStyle w:val="Heading1"/>
      </w:pPr>
      <w:bookmarkStart w:id="5" w:name="_Toc78908238"/>
      <w:r>
        <w:t>5. Roles and responsibilities</w:t>
      </w:r>
      <w:bookmarkEnd w:id="5"/>
    </w:p>
    <w:p w14:paraId="69D9E778" w14:textId="77777777" w:rsidR="00CC340E" w:rsidRPr="00E1748F" w:rsidRDefault="00CC340E" w:rsidP="00CC340E">
      <w:pPr>
        <w:pStyle w:val="1bodycopy10pt"/>
      </w:pPr>
      <w:r w:rsidRPr="00E1748F">
        <w:t xml:space="preserve">Safeguarding and child protection is </w:t>
      </w:r>
      <w:r w:rsidRPr="00E1748F">
        <w:rPr>
          <w:b/>
          <w:bCs/>
        </w:rPr>
        <w:t xml:space="preserve">everyone’s </w:t>
      </w:r>
      <w:r w:rsidRPr="00E1748F">
        <w:t>responsibility. This policy applies to all staff, volunteers and governors in the school and is consistent with the procedures of</w:t>
      </w:r>
      <w:r>
        <w:t xml:space="preserve"> the 3 safeguarding partners</w:t>
      </w:r>
      <w:r w:rsidRPr="00E1748F">
        <w:t xml:space="preserve">. Our policy and procedures also apply to extended school and off-site activities. </w:t>
      </w:r>
    </w:p>
    <w:p w14:paraId="6791CA52" w14:textId="77777777" w:rsidR="00CC340E" w:rsidRDefault="00CC340E" w:rsidP="00CC340E">
      <w:pPr>
        <w:pStyle w:val="Subhead2"/>
      </w:pPr>
      <w:r>
        <w:t>5.1 All staff</w:t>
      </w:r>
    </w:p>
    <w:p w14:paraId="5F0BA2EC" w14:textId="77777777" w:rsidR="00CC340E" w:rsidRDefault="00CC340E" w:rsidP="00CC340E">
      <w:r w:rsidRPr="00391779">
        <w:t xml:space="preserve">All staff will read and understand part 1 and </w:t>
      </w:r>
      <w:r w:rsidR="00182B75" w:rsidRPr="0034063B">
        <w:t>a</w:t>
      </w:r>
      <w:r w:rsidRPr="0034063B">
        <w:t xml:space="preserve">nnex </w:t>
      </w:r>
      <w:r w:rsidR="00072A41" w:rsidRPr="0034063B">
        <w:t>B</w:t>
      </w:r>
      <w:r w:rsidRPr="00A059B5">
        <w:t xml:space="preserve"> of the Department</w:t>
      </w:r>
      <w:r>
        <w:t xml:space="preserve"> </w:t>
      </w:r>
      <w:r w:rsidRPr="00E1748F">
        <w:t>f</w:t>
      </w:r>
      <w:r>
        <w:t xml:space="preserve">or </w:t>
      </w:r>
      <w:r w:rsidRPr="00E1748F">
        <w:t>E</w:t>
      </w:r>
      <w:r>
        <w:t>ducation</w:t>
      </w:r>
      <w:r w:rsidRPr="00E1748F">
        <w:t xml:space="preserve">’s statutory safeguarding guidance, </w:t>
      </w:r>
      <w:hyperlink r:id="rId31" w:history="1">
        <w:r w:rsidRPr="00654F2E">
          <w:rPr>
            <w:rStyle w:val="Hyperlink"/>
          </w:rPr>
          <w:t>Keeping Children Safe</w:t>
        </w:r>
        <w:r w:rsidRPr="00654F2E">
          <w:rPr>
            <w:rStyle w:val="Hyperlink"/>
          </w:rPr>
          <w:t xml:space="preserve"> </w:t>
        </w:r>
        <w:r w:rsidRPr="00654F2E">
          <w:rPr>
            <w:rStyle w:val="Hyperlink"/>
          </w:rPr>
          <w:t>in</w:t>
        </w:r>
        <w:r w:rsidRPr="00654F2E">
          <w:rPr>
            <w:rStyle w:val="Hyperlink"/>
          </w:rPr>
          <w:t xml:space="preserve"> </w:t>
        </w:r>
        <w:r w:rsidRPr="00654F2E">
          <w:rPr>
            <w:rStyle w:val="Hyperlink"/>
          </w:rPr>
          <w:t>E</w:t>
        </w:r>
        <w:r w:rsidRPr="00654F2E">
          <w:rPr>
            <w:rStyle w:val="Hyperlink"/>
          </w:rPr>
          <w:t>d</w:t>
        </w:r>
        <w:r w:rsidRPr="00654F2E">
          <w:rPr>
            <w:rStyle w:val="Hyperlink"/>
          </w:rPr>
          <w:t>u</w:t>
        </w:r>
        <w:r w:rsidRPr="00654F2E">
          <w:rPr>
            <w:rStyle w:val="Hyperlink"/>
          </w:rPr>
          <w:t>cation</w:t>
        </w:r>
      </w:hyperlink>
      <w:r>
        <w:t>, and review this guidance at least annually</w:t>
      </w:r>
      <w:r w:rsidRPr="00E1748F">
        <w:t xml:space="preserve">. </w:t>
      </w:r>
    </w:p>
    <w:p w14:paraId="5C763098" w14:textId="77777777" w:rsidR="005C3119" w:rsidRPr="00E1748F" w:rsidRDefault="005C3119" w:rsidP="00CC340E">
      <w:r w:rsidRPr="0034063B">
        <w:t>All staff will sign a declaration at the beginning of each academic year to say that they have reviewed the guidance.</w:t>
      </w:r>
    </w:p>
    <w:p w14:paraId="3D331089" w14:textId="77777777" w:rsidR="00CC340E" w:rsidRPr="00E104D7" w:rsidRDefault="00CC340E" w:rsidP="00CC340E">
      <w:r w:rsidRPr="00A059B5">
        <w:t xml:space="preserve">All </w:t>
      </w:r>
      <w:r w:rsidRPr="00E104D7">
        <w:t xml:space="preserve">staff will be aware of: </w:t>
      </w:r>
    </w:p>
    <w:p w14:paraId="6B0E1F06" w14:textId="77777777" w:rsidR="00CC340E" w:rsidRPr="00E104D7" w:rsidRDefault="00CC340E" w:rsidP="00CC340E">
      <w:pPr>
        <w:pStyle w:val="4Bulletedcopyblue"/>
      </w:pPr>
      <w:r w:rsidRPr="00E104D7">
        <w:t xml:space="preserve">Our systems which support safeguarding, including this child protection and safeguarding policy, the staff </w:t>
      </w:r>
      <w:r w:rsidR="001A764D">
        <w:t xml:space="preserve"> Code of </w:t>
      </w:r>
      <w:r w:rsidR="001A764D" w:rsidRPr="001A764D">
        <w:t>Conduct</w:t>
      </w:r>
      <w:r w:rsidR="001A764D" w:rsidRPr="001A764D">
        <w:rPr>
          <w:rStyle w:val="1bodycopy10ptChar"/>
        </w:rPr>
        <w:t xml:space="preserve">, </w:t>
      </w:r>
      <w:r w:rsidRPr="001A764D">
        <w:rPr>
          <w:color w:val="F15F22"/>
        </w:rPr>
        <w:t xml:space="preserve"> </w:t>
      </w:r>
      <w:r w:rsidRPr="001A764D">
        <w:t>the</w:t>
      </w:r>
      <w:r w:rsidRPr="00E104D7">
        <w:t xml:space="preserve"> role and identity</w:t>
      </w:r>
      <w:r w:rsidRPr="00E104D7">
        <w:rPr>
          <w:i/>
          <w:iCs/>
        </w:rPr>
        <w:t xml:space="preserve"> </w:t>
      </w:r>
      <w:r w:rsidRPr="00E104D7">
        <w:t xml:space="preserve">of the designated safeguarding lead (DSL) and </w:t>
      </w:r>
      <w:r w:rsidR="001A764D" w:rsidRPr="001A764D">
        <w:rPr>
          <w:rStyle w:val="1bodycopy10ptChar"/>
        </w:rPr>
        <w:t xml:space="preserve">Deputies </w:t>
      </w:r>
      <w:r w:rsidRPr="001A764D">
        <w:t>the</w:t>
      </w:r>
      <w:r w:rsidRPr="00E104D7">
        <w:t xml:space="preserve"> behaviour polic</w:t>
      </w:r>
      <w:r w:rsidR="001A764D">
        <w:t xml:space="preserve">y, </w:t>
      </w:r>
      <w:r w:rsidRPr="00E104D7">
        <w:t xml:space="preserve">the safeguarding response to children who go missing from education </w:t>
      </w:r>
    </w:p>
    <w:p w14:paraId="17C91F6B" w14:textId="77777777" w:rsidR="00CC340E" w:rsidRPr="00E1748F" w:rsidRDefault="00CC340E" w:rsidP="00CC340E">
      <w:pPr>
        <w:pStyle w:val="4Bulletedcopyblue"/>
      </w:pPr>
      <w:r w:rsidRPr="00E1748F">
        <w:t xml:space="preserve">The early help 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14:paraId="19C717A0" w14:textId="77777777" w:rsidR="00CC340E" w:rsidRPr="00E1748F" w:rsidRDefault="00CC340E" w:rsidP="00CC340E">
      <w:pPr>
        <w:pStyle w:val="4Bulletedcopyblue"/>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14:paraId="05E2211B" w14:textId="77777777" w:rsidR="00CC340E" w:rsidRPr="00E1748F" w:rsidRDefault="00CC340E" w:rsidP="00CC340E">
      <w:pPr>
        <w:pStyle w:val="4Bulletedcopyblue"/>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F1CC354" w14:textId="77777777" w:rsidR="00CC340E" w:rsidRPr="005C3119" w:rsidRDefault="00CC340E" w:rsidP="00CC340E">
      <w:pPr>
        <w:pStyle w:val="4Bulletedcopyblue"/>
      </w:pPr>
      <w:r w:rsidRPr="00E1748F">
        <w:t xml:space="preserve">The signs of different types of abuse and neglect, as well as specific safeguarding issues, such as </w:t>
      </w:r>
      <w:r w:rsidR="00072A41">
        <w:t xml:space="preserve">peer-on-peer abuse, </w:t>
      </w:r>
      <w:r w:rsidRPr="00E1748F">
        <w:t>child s</w:t>
      </w:r>
      <w:r>
        <w:t>exual exploitation (CSE</w:t>
      </w:r>
      <w:r w:rsidRPr="005C3119">
        <w:t>),</w:t>
      </w:r>
      <w:r w:rsidR="000C481D" w:rsidRPr="005C3119">
        <w:t xml:space="preserve"> </w:t>
      </w:r>
      <w:r w:rsidR="000C481D" w:rsidRPr="0034063B">
        <w:t>child criminal exploitation (CCE</w:t>
      </w:r>
      <w:r w:rsidR="000C481D" w:rsidRPr="005C3119">
        <w:t>),</w:t>
      </w:r>
      <w:r w:rsidRPr="005C3119">
        <w:t xml:space="preserve"> </w:t>
      </w:r>
      <w:r w:rsidR="001F06FF" w:rsidRPr="005C3119">
        <w:t xml:space="preserve">indicators of being at risk from or involved with serious violent crime, </w:t>
      </w:r>
      <w:ins w:id="6" w:author="Author">
        <w:r w:rsidR="00767512">
          <w:t xml:space="preserve">female genital </w:t>
        </w:r>
        <w:commentRangeStart w:id="7"/>
        <w:r w:rsidR="00767512">
          <w:t>mutilation</w:t>
        </w:r>
        <w:commentRangeEnd w:id="7"/>
        <w:r w:rsidR="00F40D32">
          <w:rPr>
            <w:rStyle w:val="CommentReference"/>
            <w:rFonts w:cs="Times New Roman"/>
          </w:rPr>
          <w:commentReference w:id="7"/>
        </w:r>
        <w:r w:rsidR="00767512">
          <w:t xml:space="preserve"> (</w:t>
        </w:r>
      </w:ins>
      <w:r w:rsidRPr="005C3119">
        <w:t>FGM</w:t>
      </w:r>
      <w:ins w:id="8" w:author="Author">
        <w:r w:rsidR="00767512">
          <w:t>)</w:t>
        </w:r>
      </w:ins>
      <w:r w:rsidRPr="005C3119">
        <w:t xml:space="preserve"> and </w:t>
      </w:r>
      <w:r w:rsidR="00DD3BB0" w:rsidRPr="005C3119">
        <w:t>radicalisation</w:t>
      </w:r>
    </w:p>
    <w:p w14:paraId="1D7E420A" w14:textId="77777777" w:rsidR="00BB797D" w:rsidRPr="000A3B15" w:rsidRDefault="00BB797D" w:rsidP="00CC340E">
      <w:pPr>
        <w:pStyle w:val="4Bulletedcopyblue"/>
      </w:pPr>
      <w:r w:rsidRPr="000A3B15">
        <w:t>The importance of reassuring victims that they are being taken seriously and that they will be supported and kept safe</w:t>
      </w:r>
    </w:p>
    <w:p w14:paraId="0FB828EA" w14:textId="77777777" w:rsidR="00CC340E" w:rsidRPr="00420561" w:rsidRDefault="00CC340E" w:rsidP="00CC340E">
      <w:r w:rsidRPr="00E1748F">
        <w:t>Section 1</w:t>
      </w:r>
      <w:r w:rsidR="00D51A7B">
        <w:t>5</w:t>
      </w:r>
      <w:r w:rsidRPr="00E1748F">
        <w:t xml:space="preserve"> </w:t>
      </w:r>
      <w:r>
        <w:t xml:space="preserve">and appendix 4 of this policy </w:t>
      </w:r>
      <w:r w:rsidRPr="00E1748F">
        <w:t>outline in more detail how s</w:t>
      </w:r>
      <w:r>
        <w:t xml:space="preserve">taff are supported to do this. </w:t>
      </w:r>
    </w:p>
    <w:p w14:paraId="27066416" w14:textId="77777777" w:rsidR="00CC340E" w:rsidRDefault="00CC340E" w:rsidP="00D37FFE">
      <w:pPr>
        <w:pStyle w:val="Subhead2"/>
      </w:pPr>
      <w:r>
        <w:t>5.2 The designated safeguarding lead (DSL)</w:t>
      </w:r>
      <w:r w:rsidR="00E104D7">
        <w:t xml:space="preserve"> </w:t>
      </w:r>
    </w:p>
    <w:p w14:paraId="3B3A79FB" w14:textId="77777777" w:rsidR="00CC340E" w:rsidRPr="00E1748F" w:rsidRDefault="00CC340E" w:rsidP="00CC340E">
      <w:r>
        <w:t xml:space="preserve">The DSL is a member of the senior leadership team. </w:t>
      </w:r>
      <w:r w:rsidRPr="00E1748F">
        <w:t xml:space="preserve">Our DSL is </w:t>
      </w:r>
      <w:r w:rsidR="001A764D" w:rsidRPr="001A764D">
        <w:rPr>
          <w:rStyle w:val="1bodycopy10ptChar"/>
        </w:rPr>
        <w:t xml:space="preserve">Shabana Khan ( Head of School) </w:t>
      </w:r>
      <w:r w:rsidRPr="001A764D">
        <w:t>The</w:t>
      </w:r>
      <w:r w:rsidRPr="00E1748F">
        <w:t xml:space="preserve"> DSL takes lead responsibility for child protection</w:t>
      </w:r>
      <w:r>
        <w:t xml:space="preserve"> and wider safeguardin</w:t>
      </w:r>
      <w:r w:rsidR="00C106F7">
        <w:t>g</w:t>
      </w:r>
      <w:r w:rsidR="00934B42">
        <w:t xml:space="preserve"> in the school</w:t>
      </w:r>
      <w:r w:rsidRPr="00E1748F">
        <w:t>.</w:t>
      </w:r>
    </w:p>
    <w:p w14:paraId="4D6671CB" w14:textId="77777777" w:rsidR="00CC340E" w:rsidRDefault="00CC340E" w:rsidP="00CC340E">
      <w:r w:rsidRPr="00E1748F">
        <w:t>During term time, the DSL will be available during school hours for staff to discuss any safeguarding concerns.</w:t>
      </w:r>
    </w:p>
    <w:p w14:paraId="6E2849E4" w14:textId="77777777" w:rsidR="001A764D" w:rsidRDefault="001A764D" w:rsidP="00CC340E"/>
    <w:p w14:paraId="1AA7A52B" w14:textId="77777777" w:rsidR="001A764D" w:rsidRPr="00E1748F" w:rsidRDefault="001A764D" w:rsidP="00CC340E">
      <w:r>
        <w:t xml:space="preserve">If the concern is out of school hours, please contact DSL on email address </w:t>
      </w:r>
      <w:hyperlink r:id="rId35" w:history="1">
        <w:r w:rsidRPr="00EC3562">
          <w:rPr>
            <w:rStyle w:val="Hyperlink"/>
          </w:rPr>
          <w:t>shabanakhan@lapage.bradford.sch.uk</w:t>
        </w:r>
      </w:hyperlink>
    </w:p>
    <w:p w14:paraId="2C78277B" w14:textId="77777777" w:rsidR="001A764D" w:rsidRPr="00E1748F" w:rsidRDefault="001A764D" w:rsidP="001A764D">
      <w:r w:rsidRPr="00E1748F">
        <w:t xml:space="preserve">When the DSL is absent, </w:t>
      </w:r>
      <w:commentRangeStart w:id="9"/>
      <w:del w:id="10" w:author="Author">
        <w:r w:rsidRPr="00E1748F" w:rsidDel="00767512">
          <w:delText>the</w:delText>
        </w:r>
      </w:del>
      <w:commentRangeEnd w:id="9"/>
      <w:r w:rsidR="00F40D32">
        <w:rPr>
          <w:rStyle w:val="CommentReference"/>
        </w:rPr>
        <w:commentReference w:id="9"/>
      </w:r>
      <w:r w:rsidRPr="00E1748F">
        <w:t xml:space="preserve"> </w:t>
      </w:r>
      <w:r w:rsidRPr="00757763">
        <w:rPr>
          <w:rStyle w:val="1bodycopy10ptChar"/>
        </w:rPr>
        <w:t>Shameem Akhtar HOS, Mariya Mobeen Sendco and Shahin Khan Family support worker</w:t>
      </w:r>
      <w:r w:rsidR="008A0606">
        <w:rPr>
          <w:rStyle w:val="1bodycopy10ptChar"/>
        </w:rPr>
        <w:t>, Saeeda Hussain</w:t>
      </w:r>
      <w:r w:rsidRPr="00757763">
        <w:rPr>
          <w:rStyle w:val="1bodycopy10ptChar"/>
        </w:rPr>
        <w:t xml:space="preserve"> </w:t>
      </w:r>
      <w:ins w:id="11" w:author="Author">
        <w:r w:rsidR="00767512">
          <w:rPr>
            <w:rStyle w:val="1bodycopy10ptChar"/>
          </w:rPr>
          <w:t xml:space="preserve">Community Involvement </w:t>
        </w:r>
        <w:commentRangeStart w:id="12"/>
        <w:r w:rsidR="00767512">
          <w:rPr>
            <w:rStyle w:val="1bodycopy10ptChar"/>
          </w:rPr>
          <w:t>Officer</w:t>
        </w:r>
        <w:commentRangeEnd w:id="12"/>
        <w:r w:rsidR="00F40D32">
          <w:rPr>
            <w:rStyle w:val="CommentReference"/>
          </w:rPr>
          <w:commentReference w:id="12"/>
        </w:r>
      </w:ins>
      <w:r w:rsidRPr="00E1748F">
        <w:t xml:space="preserve"> – will act as cover.</w:t>
      </w:r>
    </w:p>
    <w:p w14:paraId="188F70C1" w14:textId="77777777" w:rsidR="00CC340E" w:rsidRPr="00E1748F" w:rsidRDefault="00CC340E" w:rsidP="00CC340E">
      <w:r w:rsidRPr="00E1748F">
        <w:t>The DSL will be given the time, funding, training, resources and support to:</w:t>
      </w:r>
    </w:p>
    <w:p w14:paraId="51E55223" w14:textId="77777777" w:rsidR="00CC340E" w:rsidRPr="00E1748F" w:rsidRDefault="00CC340E" w:rsidP="00D37FFE">
      <w:pPr>
        <w:pStyle w:val="4Bulletedcopyblue"/>
      </w:pPr>
      <w:r w:rsidRPr="00E1748F">
        <w:t>Provide advice and support to other staff on child welfare and child protection matters</w:t>
      </w:r>
    </w:p>
    <w:p w14:paraId="658CE121" w14:textId="77777777" w:rsidR="00CC340E" w:rsidRPr="00E1748F" w:rsidRDefault="00CC340E" w:rsidP="00D37FFE">
      <w:pPr>
        <w:pStyle w:val="4Bulletedcopyblue"/>
      </w:pPr>
      <w:r w:rsidRPr="00E1748F">
        <w:t>Take part in strategy discussions and inter-agency meetings and/or support other staff to do so</w:t>
      </w:r>
    </w:p>
    <w:p w14:paraId="68A595B6" w14:textId="77777777" w:rsidR="00CC340E" w:rsidRPr="00E1748F" w:rsidRDefault="00CC340E" w:rsidP="00D37FFE">
      <w:pPr>
        <w:pStyle w:val="4Bulletedcopyblue"/>
      </w:pPr>
      <w:r w:rsidRPr="00E1748F">
        <w:t>Contribute to the assessment of children</w:t>
      </w:r>
    </w:p>
    <w:p w14:paraId="336D6872" w14:textId="77777777" w:rsidR="00CC340E" w:rsidRPr="00E1748F" w:rsidRDefault="00CC340E" w:rsidP="00D37FFE">
      <w:pPr>
        <w:pStyle w:val="4Bulletedcopyblue"/>
      </w:pPr>
      <w:r w:rsidRPr="00E1748F">
        <w:t>Refer suspected cases, as appropriate, to the relevant body (local authority children’s social care, Channel programme, Disclosure and Barring Service, and/or police), and support staff who make such referrals directly</w:t>
      </w:r>
    </w:p>
    <w:p w14:paraId="074CA486" w14:textId="77777777" w:rsidR="00CC340E" w:rsidRPr="00E1748F" w:rsidRDefault="00CC340E" w:rsidP="00CC340E">
      <w:r w:rsidRPr="00E1748F">
        <w:t>The DSL will also keep the headteacher informed of any issues, and liaise with local authority case managers and designated officers for child protection concerns as appropriate.</w:t>
      </w:r>
    </w:p>
    <w:p w14:paraId="22506A9E" w14:textId="77777777" w:rsidR="00CC340E" w:rsidRPr="00E1748F" w:rsidRDefault="00CC340E" w:rsidP="00CC340E">
      <w:r w:rsidRPr="00E1748F">
        <w:t>The full responsibilities of the DSL</w:t>
      </w:r>
      <w:r>
        <w:t xml:space="preserve"> </w:t>
      </w:r>
      <w:r w:rsidRPr="008A0606">
        <w:t xml:space="preserve">and </w:t>
      </w:r>
      <w:r w:rsidR="008A0606" w:rsidRPr="008A0606">
        <w:rPr>
          <w:rStyle w:val="1bodycopy10ptChar"/>
        </w:rPr>
        <w:t xml:space="preserve">deputies </w:t>
      </w:r>
      <w:r w:rsidRPr="008A0606">
        <w:t>are set</w:t>
      </w:r>
      <w:r w:rsidRPr="00E1748F">
        <w:t xml:space="preserve"> out in their job description. </w:t>
      </w:r>
    </w:p>
    <w:p w14:paraId="0217033F" w14:textId="77777777" w:rsidR="00CC340E" w:rsidRDefault="00D37FFE" w:rsidP="00D37FFE">
      <w:pPr>
        <w:pStyle w:val="Subhead2"/>
      </w:pPr>
      <w:r>
        <w:t>5.3 The governing board</w:t>
      </w:r>
    </w:p>
    <w:p w14:paraId="47E4452E" w14:textId="77777777" w:rsidR="00FE51AC" w:rsidRPr="00AF6C50" w:rsidRDefault="00D37FFE" w:rsidP="00D37FFE">
      <w:r w:rsidRPr="00E1748F">
        <w:t xml:space="preserve">The </w:t>
      </w:r>
      <w:r w:rsidRPr="00AF6C50">
        <w:t>governing board will</w:t>
      </w:r>
      <w:r w:rsidR="00FE51AC" w:rsidRPr="00AF6C50">
        <w:t>:</w:t>
      </w:r>
    </w:p>
    <w:p w14:paraId="1B3EBF85" w14:textId="77777777" w:rsidR="00FE51AC" w:rsidRPr="000A3B15" w:rsidRDefault="00FE51AC" w:rsidP="00FE51AC">
      <w:pPr>
        <w:pStyle w:val="4Bulletedcopyblue"/>
      </w:pPr>
      <w:r w:rsidRPr="000A3B15">
        <w:t xml:space="preserve">Facilitate </w:t>
      </w:r>
      <w:r w:rsidR="009747A6" w:rsidRPr="000A3B15">
        <w:t>a whole-</w:t>
      </w:r>
      <w:r w:rsidRPr="000A3B15">
        <w:t>school approach to safeguarding</w:t>
      </w:r>
      <w:r w:rsidR="00C106F7" w:rsidRPr="000A3B15">
        <w:t xml:space="preserve">, </w:t>
      </w:r>
      <w:r w:rsidRPr="000A3B15">
        <w:t>ensuring</w:t>
      </w:r>
      <w:r w:rsidR="00C106F7" w:rsidRPr="000A3B15">
        <w:t xml:space="preserve"> that safeguarding and</w:t>
      </w:r>
      <w:r w:rsidRPr="000A3B15">
        <w:t xml:space="preserve"> child protection </w:t>
      </w:r>
      <w:r w:rsidR="00C106F7" w:rsidRPr="000A3B15">
        <w:t>are</w:t>
      </w:r>
      <w:r w:rsidRPr="000A3B15">
        <w:t xml:space="preserve"> at the forefr</w:t>
      </w:r>
      <w:r w:rsidR="009747A6" w:rsidRPr="000A3B15">
        <w:t xml:space="preserve">ont and underpin </w:t>
      </w:r>
      <w:r w:rsidR="00F27F0C" w:rsidRPr="000A3B15">
        <w:t xml:space="preserve">all relevant aspects of process and policy </w:t>
      </w:r>
      <w:r w:rsidR="009747A6" w:rsidRPr="000A3B15">
        <w:t>development</w:t>
      </w:r>
    </w:p>
    <w:p w14:paraId="51461893" w14:textId="77777777" w:rsidR="00D37FFE" w:rsidRPr="00E1748F" w:rsidRDefault="00934B42" w:rsidP="00FE51AC">
      <w:pPr>
        <w:pStyle w:val="4Bulletedcopyblue"/>
      </w:pPr>
      <w:r w:rsidRPr="000A3B15">
        <w:t>Evaluate</w:t>
      </w:r>
      <w:r>
        <w:t xml:space="preserve"> and a</w:t>
      </w:r>
      <w:r w:rsidR="00D37FFE" w:rsidRPr="00E1748F">
        <w:t>pprove this policy at each review</w:t>
      </w:r>
      <w:r w:rsidR="00D37FFE">
        <w:t>, ensur</w:t>
      </w:r>
      <w:r>
        <w:t>ing</w:t>
      </w:r>
      <w:r w:rsidR="00D37FFE">
        <w:t xml:space="preserve"> it complies with the law</w:t>
      </w:r>
      <w:r w:rsidR="00343E22">
        <w:t>,</w:t>
      </w:r>
      <w:r w:rsidR="00D37FFE" w:rsidRPr="00E1748F">
        <w:t xml:space="preserve"> and hold the headteacher to</w:t>
      </w:r>
      <w:r w:rsidR="00FE51AC">
        <w:t xml:space="preserve"> account for its implementation</w:t>
      </w:r>
    </w:p>
    <w:p w14:paraId="09298F48" w14:textId="77777777" w:rsidR="00D37FFE" w:rsidRDefault="00FE51AC" w:rsidP="00FE51AC">
      <w:pPr>
        <w:pStyle w:val="4Bulletedcopyblue"/>
      </w:pPr>
      <w:r>
        <w:t>Appoint</w:t>
      </w:r>
      <w:r w:rsidR="00D37FFE" w:rsidRPr="00E1748F">
        <w:t xml:space="preserve"> a senior board level (or equivalent) </w:t>
      </w:r>
      <w:r w:rsidR="00D37FFE" w:rsidRPr="008A0606">
        <w:t xml:space="preserve">lead </w:t>
      </w:r>
      <w:r w:rsidR="008A0606" w:rsidRPr="008A0606">
        <w:rPr>
          <w:rStyle w:val="1bodycopy10ptChar"/>
        </w:rPr>
        <w:t xml:space="preserve">(Tracy Isherwood) </w:t>
      </w:r>
      <w:r w:rsidR="00D37FFE" w:rsidRPr="008A0606">
        <w:t>to</w:t>
      </w:r>
      <w:r w:rsidR="00D37FFE" w:rsidRPr="00E1748F">
        <w:t xml:space="preserve"> monitor the effectiveness of this policy in conjunction with the </w:t>
      </w:r>
      <w:r w:rsidR="00D37FFE" w:rsidRPr="00191AF2">
        <w:t xml:space="preserve">full governing board. This is always </w:t>
      </w:r>
      <w:r>
        <w:t>a different person from the DSL</w:t>
      </w:r>
    </w:p>
    <w:p w14:paraId="1A6A6266" w14:textId="77777777" w:rsidR="00D37FFE" w:rsidRDefault="00D37FFE" w:rsidP="00D37FFE">
      <w:r w:rsidRPr="00191AF2">
        <w:t>The chair of governors will act as the ‘case manager’ in the event that an allegation of abuse is made against the headteacher, where appropriate (see appendix 3).</w:t>
      </w:r>
      <w:r>
        <w:t xml:space="preserve"> </w:t>
      </w:r>
    </w:p>
    <w:p w14:paraId="7E4DA118" w14:textId="77777777" w:rsidR="00D37FFE" w:rsidRDefault="00D37FFE" w:rsidP="00D37FFE">
      <w:r>
        <w:t>All governors will read Keeping Children Safe in Education</w:t>
      </w:r>
      <w:r w:rsidR="00850488">
        <w:t xml:space="preserve"> </w:t>
      </w:r>
      <w:r w:rsidR="00934B42">
        <w:t>in its entirety</w:t>
      </w:r>
      <w:r>
        <w:t xml:space="preserve">. </w:t>
      </w:r>
    </w:p>
    <w:p w14:paraId="0329FED9" w14:textId="77777777" w:rsidR="00D37FFE" w:rsidRDefault="00B54A97" w:rsidP="00D37FFE">
      <w:r>
        <w:t>Section 1</w:t>
      </w:r>
      <w:r w:rsidR="00D51A7B">
        <w:t>5</w:t>
      </w:r>
      <w:r>
        <w:t xml:space="preserve"> </w:t>
      </w:r>
      <w:r w:rsidR="00B71AE5">
        <w:t xml:space="preserve">of this policy </w:t>
      </w:r>
      <w:r w:rsidR="00D37FFE">
        <w:t>has information on how governors are supported to fulfil their role.</w:t>
      </w:r>
    </w:p>
    <w:p w14:paraId="7D22784F" w14:textId="77777777" w:rsidR="00D37FFE" w:rsidRDefault="00D37FFE" w:rsidP="00D37FFE">
      <w:pPr>
        <w:pStyle w:val="Subhead2"/>
      </w:pPr>
      <w:r>
        <w:t>5.4 The headteacher</w:t>
      </w:r>
    </w:p>
    <w:p w14:paraId="2E6E78B9" w14:textId="77777777" w:rsidR="00D37FFE" w:rsidRPr="00E1748F" w:rsidRDefault="00D37FFE" w:rsidP="00D37FFE">
      <w:r w:rsidRPr="00E1748F">
        <w:t>The headteacher is responsible for the implementation of this policy, including:</w:t>
      </w:r>
    </w:p>
    <w:p w14:paraId="5F1A0BB9" w14:textId="77777777" w:rsidR="0057211C" w:rsidRDefault="00D37FFE" w:rsidP="00D37FFE">
      <w:pPr>
        <w:pStyle w:val="4Bulletedcopyblue"/>
      </w:pPr>
      <w:r w:rsidRPr="00E1748F">
        <w:t>Ensuring that staff (including temporary staff) and volunteers</w:t>
      </w:r>
      <w:r w:rsidR="0057211C">
        <w:t>:</w:t>
      </w:r>
      <w:r w:rsidRPr="00E1748F">
        <w:t xml:space="preserve"> </w:t>
      </w:r>
    </w:p>
    <w:p w14:paraId="0540B318" w14:textId="77777777" w:rsidR="0057211C" w:rsidRPr="000A3B15" w:rsidRDefault="0057211C" w:rsidP="003D4E6F">
      <w:pPr>
        <w:pStyle w:val="4Bulletedcopyblue"/>
        <w:numPr>
          <w:ilvl w:val="1"/>
          <w:numId w:val="12"/>
        </w:numPr>
      </w:pPr>
      <w:r w:rsidRPr="00AF6C50">
        <w:t>A</w:t>
      </w:r>
      <w:r w:rsidR="00D37FFE" w:rsidRPr="00AF6C50">
        <w:t xml:space="preserve">re informed of our systems which support safeguarding, including this policy, as part of their </w:t>
      </w:r>
      <w:r w:rsidR="00D37FFE" w:rsidRPr="000A3B15">
        <w:t>induction</w:t>
      </w:r>
    </w:p>
    <w:p w14:paraId="1E234F00" w14:textId="77777777" w:rsidR="0057211C" w:rsidRPr="000A3B15" w:rsidRDefault="0057211C" w:rsidP="003D4E6F">
      <w:pPr>
        <w:pStyle w:val="4Bulletedcopyblue"/>
        <w:numPr>
          <w:ilvl w:val="1"/>
          <w:numId w:val="12"/>
        </w:numPr>
      </w:pPr>
      <w:r w:rsidRPr="000A3B15">
        <w:t xml:space="preserve">Understand and follow the procedures included in this policy, particularly those concerning referrals of cases of suspected abuse and neglect </w:t>
      </w:r>
    </w:p>
    <w:p w14:paraId="4B9A7E14" w14:textId="77777777" w:rsidR="00D37FFE" w:rsidRPr="00E1748F" w:rsidRDefault="00D37FFE" w:rsidP="00D37FFE">
      <w:pPr>
        <w:pStyle w:val="4Bulletedcopyblue"/>
      </w:pPr>
      <w:r w:rsidRPr="00AF6C50">
        <w:t>Communicating this policy to parents</w:t>
      </w:r>
      <w:r w:rsidR="00CA1580">
        <w:t>/carers</w:t>
      </w:r>
      <w:r w:rsidRPr="00E1748F">
        <w:t xml:space="preserve"> when their child joins the school and via the school website</w:t>
      </w:r>
    </w:p>
    <w:p w14:paraId="00E39F42" w14:textId="77777777" w:rsidR="00D37FFE" w:rsidRPr="00E1748F" w:rsidRDefault="00D37FFE" w:rsidP="00D37FFE">
      <w:pPr>
        <w:pStyle w:val="4Bulletedcopyblue"/>
      </w:pPr>
      <w:r w:rsidRPr="00E1748F">
        <w:t>Ensuring that the DSL has appropriate time, funding, training and resources, and that there is always adequate cover if the DSL is absent</w:t>
      </w:r>
    </w:p>
    <w:p w14:paraId="37616039" w14:textId="77777777" w:rsidR="00D37FFE" w:rsidRPr="00191AF2" w:rsidRDefault="00D37FFE" w:rsidP="00D37FFE">
      <w:pPr>
        <w:pStyle w:val="4Bulletedcopyblue"/>
      </w:pPr>
      <w:r w:rsidRPr="00191AF2">
        <w:t>Ensuring that all staff undertake appropriate safeguarding and child protection training</w:t>
      </w:r>
      <w:r w:rsidR="00E948E1">
        <w:t>,</w:t>
      </w:r>
      <w:r w:rsidRPr="00191AF2">
        <w:t xml:space="preserve"> and updat</w:t>
      </w:r>
      <w:r w:rsidR="00E948E1">
        <w:t>ing</w:t>
      </w:r>
      <w:r w:rsidRPr="00191AF2">
        <w:t xml:space="preserve"> </w:t>
      </w:r>
      <w:r w:rsidR="00934B42" w:rsidRPr="000A3B15">
        <w:t>the content of the training</w:t>
      </w:r>
      <w:r w:rsidR="00934B42">
        <w:t xml:space="preserve"> </w:t>
      </w:r>
      <w:r w:rsidRPr="00191AF2">
        <w:t>regularly</w:t>
      </w:r>
    </w:p>
    <w:p w14:paraId="2DB53BDB" w14:textId="77777777" w:rsidR="00D37FFE" w:rsidRDefault="00D37FFE" w:rsidP="00D37FFE">
      <w:pPr>
        <w:pStyle w:val="4Bulletedcopyblue"/>
      </w:pPr>
      <w:r w:rsidRPr="00191AF2">
        <w:t>Acting as the ‘case manager’ in the event of an allegation of abuse made against another member of staff or volunteer, where appropriate (see appendix 3)</w:t>
      </w:r>
    </w:p>
    <w:p w14:paraId="1CC61B00" w14:textId="77777777" w:rsidR="00D37FFE" w:rsidRPr="00191AF2" w:rsidRDefault="00D37FFE" w:rsidP="0096050D">
      <w:pPr>
        <w:pStyle w:val="4Bulletedcopyblue"/>
      </w:pPr>
      <w:r w:rsidRPr="00191AF2">
        <w:t>Ensuring the relevant staffing ratios are met, where applicable</w:t>
      </w:r>
    </w:p>
    <w:p w14:paraId="77068BB0" w14:textId="77777777" w:rsidR="00D37FFE" w:rsidRPr="003F08F4" w:rsidRDefault="00D37FFE" w:rsidP="0096050D">
      <w:pPr>
        <w:pStyle w:val="4Bulletedcopyblue"/>
      </w:pPr>
      <w:r w:rsidRPr="008F16B7">
        <w:lastRenderedPageBreak/>
        <w:t>Making sure each child in the E</w:t>
      </w:r>
      <w:r>
        <w:t xml:space="preserve">arly Years Foundation Stage </w:t>
      </w:r>
      <w:r w:rsidRPr="008F16B7">
        <w:t>is assigned a key person</w:t>
      </w:r>
    </w:p>
    <w:p w14:paraId="5129E416" w14:textId="77777777" w:rsidR="00D37FFE" w:rsidRDefault="00D37FFE" w:rsidP="00D37FFE"/>
    <w:p w14:paraId="4F1FF14A" w14:textId="77777777" w:rsidR="00D37FFE" w:rsidRDefault="00D37FFE" w:rsidP="00D37FFE">
      <w:pPr>
        <w:pStyle w:val="Heading1"/>
      </w:pPr>
      <w:bookmarkStart w:id="13" w:name="_Toc78908239"/>
      <w:r>
        <w:t>6. Confidentiality</w:t>
      </w:r>
      <w:bookmarkEnd w:id="13"/>
    </w:p>
    <w:p w14:paraId="177880CC" w14:textId="77777777" w:rsidR="00D37FFE" w:rsidRPr="008A0606" w:rsidRDefault="00D37FFE" w:rsidP="00D37FFE">
      <w:pPr>
        <w:pStyle w:val="1bodycopy10pt"/>
      </w:pPr>
      <w:r w:rsidRPr="008A0606">
        <w:t>You should note that:</w:t>
      </w:r>
    </w:p>
    <w:p w14:paraId="04F1CE95" w14:textId="77777777" w:rsidR="00D37FFE" w:rsidRPr="008A0606" w:rsidRDefault="00D37FFE" w:rsidP="00D37FFE">
      <w:pPr>
        <w:pStyle w:val="4Bulletedcopyblue"/>
      </w:pPr>
      <w:r w:rsidRPr="008A0606">
        <w:t>Timely information sharing is essential to effective safeguarding</w:t>
      </w:r>
    </w:p>
    <w:p w14:paraId="4B8ECDA5" w14:textId="77777777" w:rsidR="00D37FFE" w:rsidRPr="008A0606" w:rsidRDefault="00D37FFE" w:rsidP="00D37FFE">
      <w:pPr>
        <w:pStyle w:val="4Bulletedcopyblue"/>
      </w:pPr>
      <w:r w:rsidRPr="008A0606">
        <w:t>Fears about sharing information must not be allowed to stand in the way of the need to promote the welfare, and protect the safety, of children</w:t>
      </w:r>
    </w:p>
    <w:p w14:paraId="40741087" w14:textId="77777777" w:rsidR="00D37FFE" w:rsidRPr="008A0606" w:rsidRDefault="00D37FFE" w:rsidP="00D37FFE">
      <w:pPr>
        <w:pStyle w:val="4Bulletedcopyblue"/>
      </w:pPr>
      <w:r w:rsidRPr="008A0606">
        <w:t xml:space="preserve">The Data Protection Act (DPA) 2018 and </w:t>
      </w:r>
      <w:r w:rsidR="00D560DF" w:rsidRPr="008A0606">
        <w:t xml:space="preserve">UK </w:t>
      </w:r>
      <w:r w:rsidRPr="008A0606">
        <w:t>GDPR do not prevent, or limit, the sharing of information for the purposes of keeping children safe</w:t>
      </w:r>
    </w:p>
    <w:p w14:paraId="3FAADFDD" w14:textId="77777777" w:rsidR="00D37FFE" w:rsidRPr="008A0606" w:rsidRDefault="00D37FFE" w:rsidP="00D37FFE">
      <w:pPr>
        <w:pStyle w:val="4Bulletedcopyblue"/>
      </w:pPr>
      <w:r w:rsidRPr="008A0606">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195AEC71" w14:textId="77777777" w:rsidR="00D37FFE" w:rsidRPr="008A0606" w:rsidRDefault="00D37FFE" w:rsidP="00D37FFE">
      <w:pPr>
        <w:pStyle w:val="4Bulletedcopyblue"/>
      </w:pPr>
      <w:r w:rsidRPr="008A0606">
        <w:t>Staff should never promise a child that they will not tell anyone about a report of abuse, as this may not be in the child’s best interests</w:t>
      </w:r>
    </w:p>
    <w:p w14:paraId="502D65A5" w14:textId="77777777" w:rsidR="00D37FFE" w:rsidRPr="008A0606" w:rsidRDefault="00D37FFE" w:rsidP="00D37FFE">
      <w:pPr>
        <w:pStyle w:val="4Bulletedcopyblue"/>
      </w:pPr>
      <w:r w:rsidRPr="008A0606">
        <w:t xml:space="preserve">The government’s </w:t>
      </w:r>
      <w:hyperlink r:id="rId36" w:history="1">
        <w:r w:rsidRPr="008A0606">
          <w:rPr>
            <w:rStyle w:val="Hyperlink"/>
          </w:rPr>
          <w:t>information s</w:t>
        </w:r>
        <w:r w:rsidRPr="008A0606">
          <w:rPr>
            <w:rStyle w:val="Hyperlink"/>
          </w:rPr>
          <w:t>h</w:t>
        </w:r>
        <w:r w:rsidRPr="008A0606">
          <w:rPr>
            <w:rStyle w:val="Hyperlink"/>
          </w:rPr>
          <w:t>aring advi</w:t>
        </w:r>
        <w:r w:rsidRPr="008A0606">
          <w:rPr>
            <w:rStyle w:val="Hyperlink"/>
          </w:rPr>
          <w:t>c</w:t>
        </w:r>
        <w:r w:rsidRPr="008A0606">
          <w:rPr>
            <w:rStyle w:val="Hyperlink"/>
          </w:rPr>
          <w:t>e</w:t>
        </w:r>
        <w:r w:rsidRPr="008A0606">
          <w:rPr>
            <w:rStyle w:val="Hyperlink"/>
          </w:rPr>
          <w:t xml:space="preserve"> </w:t>
        </w:r>
        <w:r w:rsidRPr="008A0606">
          <w:rPr>
            <w:rStyle w:val="Hyperlink"/>
          </w:rPr>
          <w:t>for</w:t>
        </w:r>
        <w:r w:rsidRPr="008A0606">
          <w:rPr>
            <w:rStyle w:val="Hyperlink"/>
          </w:rPr>
          <w:t xml:space="preserve"> </w:t>
        </w:r>
        <w:r w:rsidRPr="008A0606">
          <w:rPr>
            <w:rStyle w:val="Hyperlink"/>
          </w:rPr>
          <w:t>safegu</w:t>
        </w:r>
        <w:r w:rsidRPr="008A0606">
          <w:rPr>
            <w:rStyle w:val="Hyperlink"/>
          </w:rPr>
          <w:t>a</w:t>
        </w:r>
        <w:r w:rsidRPr="008A0606">
          <w:rPr>
            <w:rStyle w:val="Hyperlink"/>
          </w:rPr>
          <w:t>rdin</w:t>
        </w:r>
        <w:r w:rsidRPr="008A0606">
          <w:rPr>
            <w:rStyle w:val="Hyperlink"/>
          </w:rPr>
          <w:t>g</w:t>
        </w:r>
        <w:r w:rsidRPr="008A0606">
          <w:rPr>
            <w:rStyle w:val="Hyperlink"/>
          </w:rPr>
          <w:t xml:space="preserve"> practition</w:t>
        </w:r>
        <w:r w:rsidRPr="008A0606">
          <w:rPr>
            <w:rStyle w:val="Hyperlink"/>
          </w:rPr>
          <w:t>e</w:t>
        </w:r>
        <w:r w:rsidRPr="008A0606">
          <w:rPr>
            <w:rStyle w:val="Hyperlink"/>
          </w:rPr>
          <w:t>rs</w:t>
        </w:r>
      </w:hyperlink>
      <w:r w:rsidRPr="008A0606">
        <w:t xml:space="preserve"> includes 7 ‘golden rules’ for sharing information, and will support staff who have to make decisions about sharing information</w:t>
      </w:r>
    </w:p>
    <w:p w14:paraId="78A1466D" w14:textId="77777777" w:rsidR="00D37FFE" w:rsidRPr="008A0606" w:rsidRDefault="00D37FFE" w:rsidP="00D37FFE">
      <w:pPr>
        <w:pStyle w:val="4Bulletedcopyblue"/>
      </w:pPr>
      <w:r w:rsidRPr="008A0606">
        <w:t>If staff are in any doubt about sharing</w:t>
      </w:r>
      <w:r w:rsidR="00E55C96" w:rsidRPr="008A0606">
        <w:t xml:space="preserve"> </w:t>
      </w:r>
      <w:r w:rsidRPr="008A0606">
        <w:t>information, they should speak to the designated safeguarding lead (or deputy)</w:t>
      </w:r>
    </w:p>
    <w:p w14:paraId="5E17BB7B" w14:textId="77777777" w:rsidR="00D37FFE" w:rsidRPr="008A0606" w:rsidRDefault="00D37FFE" w:rsidP="00D37FFE">
      <w:pPr>
        <w:pStyle w:val="4Bulletedcopyblue"/>
      </w:pPr>
      <w:r w:rsidRPr="008A0606">
        <w:t>Confidentiality is also addressed in this policy with respect to record-keeping in sectio</w:t>
      </w:r>
      <w:r w:rsidR="00B4558D" w:rsidRPr="008A0606">
        <w:t>n 1</w:t>
      </w:r>
      <w:r w:rsidR="00D51A7B" w:rsidRPr="008A0606">
        <w:t>4</w:t>
      </w:r>
      <w:r w:rsidRPr="008A0606">
        <w:t>, and allegations of abuse against staff in appendix 3</w:t>
      </w:r>
    </w:p>
    <w:p w14:paraId="4F804F80" w14:textId="77777777" w:rsidR="00D37FFE" w:rsidRDefault="00D37FFE" w:rsidP="00D37FFE"/>
    <w:p w14:paraId="0876B7F9" w14:textId="77777777" w:rsidR="00D37FFE" w:rsidRDefault="00D37FFE" w:rsidP="00D37FFE">
      <w:pPr>
        <w:pStyle w:val="Heading1"/>
      </w:pPr>
      <w:bookmarkStart w:id="14" w:name="_Toc78908240"/>
      <w:r>
        <w:t>7. Recognising abuse and taking action</w:t>
      </w:r>
      <w:bookmarkEnd w:id="14"/>
    </w:p>
    <w:p w14:paraId="4D7C7019" w14:textId="77777777" w:rsidR="00D37FFE" w:rsidRDefault="00D37FFE" w:rsidP="00D37FFE">
      <w:r>
        <w:t>Staff, volunteers and governors must follow the procedures set out below in the event of a safeguarding issue.</w:t>
      </w:r>
    </w:p>
    <w:p w14:paraId="39E5421A" w14:textId="77777777" w:rsidR="00D37FFE" w:rsidRDefault="00D37FFE" w:rsidP="00D37FFE">
      <w:r>
        <w:t>Please note – in this and subsequent sections, you should take any references to the DSL to mean “the DSL (or deputy DSL)”.</w:t>
      </w:r>
    </w:p>
    <w:p w14:paraId="2B25C32D" w14:textId="77777777" w:rsidR="00D37FFE" w:rsidRDefault="00D37FFE" w:rsidP="00D37FFE">
      <w:pPr>
        <w:pStyle w:val="Subhead2"/>
      </w:pPr>
      <w:r>
        <w:t>7.1 If a child is suffering or likely to suffer harm, or in immediate danger</w:t>
      </w:r>
    </w:p>
    <w:p w14:paraId="62BD661E" w14:textId="77777777" w:rsidR="00D37FFE" w:rsidRPr="00E1748F" w:rsidRDefault="00D37FFE" w:rsidP="00D37FFE">
      <w:r w:rsidRPr="00E1748F">
        <w:t xml:space="preserve">Make a referral to children’s social care and/or the police </w:t>
      </w:r>
      <w:r w:rsidRPr="00E1748F">
        <w:rPr>
          <w:b/>
          <w:bCs/>
        </w:rPr>
        <w:t>immediately</w:t>
      </w:r>
      <w:r w:rsidRPr="00E1748F">
        <w:t xml:space="preserve"> if</w:t>
      </w:r>
      <w:r>
        <w:t xml:space="preserve"> you believe</w:t>
      </w:r>
      <w:r w:rsidRPr="00E1748F">
        <w:t xml:space="preserve"> a child is</w:t>
      </w:r>
      <w:r>
        <w:t xml:space="preserve"> suffering or likely to suffer from harm, or </w:t>
      </w:r>
      <w:r w:rsidR="00850488">
        <w:t xml:space="preserve">is </w:t>
      </w:r>
      <w:r>
        <w:t>in immediate danger</w:t>
      </w:r>
      <w:r w:rsidRPr="00E1748F">
        <w:t>.</w:t>
      </w:r>
      <w:r>
        <w:t xml:space="preserve"> </w:t>
      </w:r>
      <w:r w:rsidRPr="00E1748F">
        <w:rPr>
          <w:b/>
          <w:bCs/>
        </w:rPr>
        <w:t>Anyone can make a referral</w:t>
      </w:r>
      <w:r>
        <w:rPr>
          <w:b/>
          <w:bCs/>
        </w:rPr>
        <w:t>.</w:t>
      </w:r>
    </w:p>
    <w:p w14:paraId="170385C3" w14:textId="77777777" w:rsidR="00D37FFE" w:rsidRDefault="00D37FFE" w:rsidP="00D37FFE">
      <w:r w:rsidRPr="00E1748F">
        <w:t>Tell the DSL (see section 5.2) as soon as possible if you make a referral directly.</w:t>
      </w:r>
    </w:p>
    <w:p w14:paraId="7D2F3CCA" w14:textId="77777777" w:rsidR="008A0606" w:rsidRDefault="008A0606" w:rsidP="008A0606">
      <w:pPr>
        <w:rPr>
          <w:rFonts w:cs="Arial"/>
          <w:b/>
          <w:bCs/>
          <w:color w:val="005192"/>
          <w:shd w:val="clear" w:color="auto" w:fill="FFFFFF"/>
        </w:rPr>
      </w:pPr>
      <w:r>
        <w:t>All incidents to be recorded on CPOMS, where DSLs will</w:t>
      </w:r>
      <w:r w:rsidRPr="00727FD9">
        <w:t xml:space="preserve"> be</w:t>
      </w:r>
      <w:r w:rsidRPr="009E319A">
        <w:rPr>
          <w:color w:val="0070C0"/>
        </w:rPr>
        <w:t xml:space="preserve"> </w:t>
      </w:r>
      <w:r>
        <w:t xml:space="preserve">alerted via email. DSls will take the appropriate course of action, as deemed necessary. If it is a call to Children Social Care, DSL to </w:t>
      </w:r>
      <w:r w:rsidRPr="00727FD9">
        <w:t xml:space="preserve">call </w:t>
      </w:r>
      <w:r w:rsidRPr="00727FD9">
        <w:rPr>
          <w:rFonts w:cs="Arial"/>
          <w:b/>
          <w:bCs/>
          <w:shd w:val="clear" w:color="auto" w:fill="FFFFFF"/>
        </w:rPr>
        <w:t>01274 435600</w:t>
      </w:r>
    </w:p>
    <w:p w14:paraId="183BFF01" w14:textId="77777777" w:rsidR="008A0606" w:rsidRPr="00243D12" w:rsidRDefault="008A0606" w:rsidP="008A0606">
      <w:r w:rsidRPr="00243D12">
        <w:t>KEEPING CHILDREN SAFE IS EVERYONE'S RESPONSIBILITY</w:t>
      </w:r>
    </w:p>
    <w:p w14:paraId="50B29950" w14:textId="77777777" w:rsidR="008A0606" w:rsidRPr="00243D12" w:rsidRDefault="008A0606" w:rsidP="008A0606">
      <w:r w:rsidRPr="00243D12">
        <w:t>If you have concern that a child is being harmed you must not keep these concerns to yourself.</w:t>
      </w:r>
    </w:p>
    <w:p w14:paraId="6EB064A2" w14:textId="77777777" w:rsidR="008A0606" w:rsidRPr="00243D12" w:rsidRDefault="008A0606" w:rsidP="008A0606">
      <w:r w:rsidRPr="00243D12">
        <w:t>In the Bradford district, these are the numbers that you can ring for advice and to make a referral:</w:t>
      </w:r>
    </w:p>
    <w:p w14:paraId="00117B23" w14:textId="77777777" w:rsidR="008A0606" w:rsidRPr="001D6BC0" w:rsidRDefault="008A0606" w:rsidP="008A0606">
      <w:pPr>
        <w:numPr>
          <w:ilvl w:val="0"/>
          <w:numId w:val="46"/>
        </w:numPr>
        <w:shd w:val="clear" w:color="auto" w:fill="FFFFFF"/>
        <w:spacing w:before="100" w:beforeAutospacing="1" w:after="100" w:afterAutospacing="1"/>
        <w:rPr>
          <w:rFonts w:ascii="Helvetica" w:eastAsia="Times New Roman" w:hAnsi="Helvetica" w:cs="Helvetica"/>
          <w:color w:val="333333"/>
          <w:szCs w:val="20"/>
          <w:lang w:eastAsia="en-GB"/>
        </w:rPr>
      </w:pPr>
      <w:r w:rsidRPr="001D6BC0">
        <w:rPr>
          <w:rFonts w:ascii="Helvetica" w:eastAsia="Times New Roman" w:hAnsi="Helvetica" w:cs="Helvetica"/>
          <w:color w:val="333333"/>
          <w:szCs w:val="20"/>
          <w:lang w:eastAsia="en-GB"/>
        </w:rPr>
        <w:t>During office hours (8.30am - 5pm Monday to Thursday, 4.30pm on Friday)</w:t>
      </w:r>
    </w:p>
    <w:p w14:paraId="39ADB0ED" w14:textId="77777777" w:rsidR="008A0606" w:rsidRPr="001D6BC0" w:rsidRDefault="008A0606" w:rsidP="008A0606">
      <w:pPr>
        <w:numPr>
          <w:ilvl w:val="1"/>
          <w:numId w:val="46"/>
        </w:numPr>
        <w:shd w:val="clear" w:color="auto" w:fill="FFFFFF"/>
        <w:spacing w:before="100" w:beforeAutospacing="1" w:after="100" w:afterAutospacing="1"/>
        <w:rPr>
          <w:rFonts w:ascii="Helvetica" w:eastAsia="Times New Roman" w:hAnsi="Helvetica" w:cs="Helvetica"/>
          <w:color w:val="333333"/>
          <w:szCs w:val="20"/>
          <w:lang w:eastAsia="en-GB"/>
        </w:rPr>
      </w:pPr>
      <w:r w:rsidRPr="001D6BC0">
        <w:rPr>
          <w:rFonts w:ascii="Helvetica" w:eastAsia="Times New Roman" w:hAnsi="Helvetica" w:cs="Helvetica"/>
          <w:color w:val="333333"/>
          <w:szCs w:val="20"/>
          <w:lang w:eastAsia="en-GB"/>
        </w:rPr>
        <w:t>Children's Social Care Initial Contact Point - </w:t>
      </w:r>
      <w:r w:rsidRPr="001D6BC0">
        <w:rPr>
          <w:rFonts w:ascii="Helvetica" w:eastAsia="Times New Roman" w:hAnsi="Helvetica" w:cs="Helvetica"/>
          <w:b/>
          <w:bCs/>
          <w:color w:val="333333"/>
          <w:szCs w:val="20"/>
          <w:u w:val="single"/>
          <w:lang w:eastAsia="en-GB"/>
        </w:rPr>
        <w:t>01274 435600</w:t>
      </w:r>
    </w:p>
    <w:p w14:paraId="57694B51" w14:textId="77777777" w:rsidR="008A0606" w:rsidRPr="001D6BC0" w:rsidRDefault="008A0606" w:rsidP="008A0606">
      <w:pPr>
        <w:numPr>
          <w:ilvl w:val="1"/>
          <w:numId w:val="46"/>
        </w:numPr>
        <w:shd w:val="clear" w:color="auto" w:fill="FFFFFF"/>
        <w:spacing w:before="100" w:beforeAutospacing="1" w:after="100" w:afterAutospacing="1"/>
        <w:rPr>
          <w:rFonts w:ascii="Helvetica" w:eastAsia="Times New Roman" w:hAnsi="Helvetica" w:cs="Helvetica"/>
          <w:color w:val="333333"/>
          <w:szCs w:val="20"/>
          <w:lang w:eastAsia="en-GB"/>
        </w:rPr>
      </w:pPr>
      <w:r w:rsidRPr="001D6BC0">
        <w:rPr>
          <w:rFonts w:ascii="Helvetica" w:eastAsia="Times New Roman" w:hAnsi="Helvetica" w:cs="Helvetica"/>
          <w:color w:val="333333"/>
          <w:szCs w:val="20"/>
          <w:lang w:eastAsia="en-GB"/>
        </w:rPr>
        <w:t>At all other times, Children's Social Care Emergency Duty Team - 01274 431010</w:t>
      </w:r>
    </w:p>
    <w:p w14:paraId="7D7B3405" w14:textId="77777777" w:rsidR="008A0606" w:rsidRPr="001D6BC0" w:rsidRDefault="008A0606" w:rsidP="008A0606">
      <w:pPr>
        <w:numPr>
          <w:ilvl w:val="0"/>
          <w:numId w:val="46"/>
        </w:numPr>
        <w:shd w:val="clear" w:color="auto" w:fill="FFFFFF"/>
        <w:spacing w:before="100" w:beforeAutospacing="1" w:after="100" w:afterAutospacing="1"/>
        <w:rPr>
          <w:rFonts w:ascii="Helvetica" w:eastAsia="Times New Roman" w:hAnsi="Helvetica" w:cs="Helvetica"/>
          <w:color w:val="333333"/>
          <w:szCs w:val="20"/>
          <w:lang w:eastAsia="en-GB"/>
        </w:rPr>
      </w:pPr>
      <w:r w:rsidRPr="001D6BC0">
        <w:rPr>
          <w:rFonts w:ascii="Helvetica" w:eastAsia="Times New Roman" w:hAnsi="Helvetica" w:cs="Helvetica"/>
          <w:color w:val="333333"/>
          <w:szCs w:val="20"/>
          <w:lang w:eastAsia="en-GB"/>
        </w:rPr>
        <w:t>If you have reason to believe that a child is at </w:t>
      </w:r>
      <w:r w:rsidRPr="001D6BC0">
        <w:rPr>
          <w:rFonts w:ascii="Helvetica" w:eastAsia="Times New Roman" w:hAnsi="Helvetica" w:cs="Helvetica"/>
          <w:b/>
          <w:bCs/>
          <w:color w:val="333333"/>
          <w:szCs w:val="20"/>
          <w:u w:val="single"/>
          <w:lang w:eastAsia="en-GB"/>
        </w:rPr>
        <w:t>IMMEDIATE RISK OF HARM</w:t>
      </w:r>
      <w:r w:rsidRPr="001D6BC0">
        <w:rPr>
          <w:rFonts w:ascii="Helvetica" w:eastAsia="Times New Roman" w:hAnsi="Helvetica" w:cs="Helvetica"/>
          <w:color w:val="333333"/>
          <w:szCs w:val="20"/>
          <w:lang w:eastAsia="en-GB"/>
        </w:rPr>
        <w:t>, contact the police on </w:t>
      </w:r>
      <w:r w:rsidRPr="001D6BC0">
        <w:rPr>
          <w:rFonts w:ascii="Helvetica" w:eastAsia="Times New Roman" w:hAnsi="Helvetica" w:cs="Helvetica"/>
          <w:b/>
          <w:bCs/>
          <w:color w:val="333333"/>
          <w:szCs w:val="20"/>
          <w:u w:val="single"/>
          <w:lang w:eastAsia="en-GB"/>
        </w:rPr>
        <w:t>999</w:t>
      </w:r>
    </w:p>
    <w:p w14:paraId="7A879C99" w14:textId="77777777" w:rsidR="008A0606" w:rsidRPr="001D6BC0" w:rsidRDefault="008A0606" w:rsidP="008A0606">
      <w:pPr>
        <w:numPr>
          <w:ilvl w:val="0"/>
          <w:numId w:val="46"/>
        </w:numPr>
        <w:shd w:val="clear" w:color="auto" w:fill="FFFFFF"/>
        <w:spacing w:before="100" w:beforeAutospacing="1" w:after="100" w:afterAutospacing="1"/>
        <w:rPr>
          <w:rFonts w:ascii="Helvetica" w:eastAsia="Times New Roman" w:hAnsi="Helvetica" w:cs="Helvetica"/>
          <w:color w:val="333333"/>
          <w:szCs w:val="20"/>
          <w:lang w:eastAsia="en-GB"/>
        </w:rPr>
      </w:pPr>
      <w:r w:rsidRPr="001D6BC0">
        <w:rPr>
          <w:rFonts w:ascii="Helvetica" w:eastAsia="Times New Roman" w:hAnsi="Helvetica" w:cs="Helvetica"/>
          <w:color w:val="333333"/>
          <w:szCs w:val="20"/>
          <w:lang w:eastAsia="en-GB"/>
        </w:rPr>
        <w:t>For all general enquires, please contact Children's Specialist Services on 01274 435600</w:t>
      </w:r>
    </w:p>
    <w:p w14:paraId="3F8F924B" w14:textId="77777777" w:rsidR="008A0606" w:rsidRPr="00E1748F" w:rsidRDefault="008A0606" w:rsidP="008A0606"/>
    <w:p w14:paraId="01EC12B4" w14:textId="77777777" w:rsidR="008A0606" w:rsidRPr="00E1748F" w:rsidRDefault="008A0606" w:rsidP="008A0606">
      <w:pPr>
        <w:pStyle w:val="1bodycopy10pt"/>
      </w:pPr>
      <w:r w:rsidRPr="007A0D61">
        <w:lastRenderedPageBreak/>
        <w:t xml:space="preserve">The following link to the GOV.UK webpage for reporting child abuse to the local council provides further information. </w:t>
      </w:r>
    </w:p>
    <w:p w14:paraId="5896337E" w14:textId="77777777" w:rsidR="008A0606" w:rsidRPr="00E1748F" w:rsidRDefault="008A0606" w:rsidP="00D37FFE"/>
    <w:p w14:paraId="15425A25" w14:textId="77777777" w:rsidR="00D37FFE" w:rsidRPr="001E0A03" w:rsidRDefault="00D37FFE" w:rsidP="00D37FFE">
      <w:pPr>
        <w:rPr>
          <w:rStyle w:val="Hyperlink"/>
        </w:rPr>
      </w:pPr>
      <w:hyperlink r:id="rId37" w:history="1">
        <w:r w:rsidRPr="00C6654A">
          <w:rPr>
            <w:rStyle w:val="Hyperlink"/>
          </w:rPr>
          <w:t>https://www.gov</w:t>
        </w:r>
        <w:r w:rsidRPr="00C6654A">
          <w:rPr>
            <w:rStyle w:val="Hyperlink"/>
          </w:rPr>
          <w:t>.</w:t>
        </w:r>
        <w:r w:rsidRPr="00C6654A">
          <w:rPr>
            <w:rStyle w:val="Hyperlink"/>
          </w:rPr>
          <w:t>uk/r</w:t>
        </w:r>
        <w:r w:rsidRPr="00C6654A">
          <w:rPr>
            <w:rStyle w:val="Hyperlink"/>
          </w:rPr>
          <w:t>e</w:t>
        </w:r>
        <w:r w:rsidRPr="00C6654A">
          <w:rPr>
            <w:rStyle w:val="Hyperlink"/>
          </w:rPr>
          <w:t>port-child-ab</w:t>
        </w:r>
        <w:r w:rsidRPr="00C6654A">
          <w:rPr>
            <w:rStyle w:val="Hyperlink"/>
          </w:rPr>
          <w:t>u</w:t>
        </w:r>
        <w:r w:rsidRPr="00C6654A">
          <w:rPr>
            <w:rStyle w:val="Hyperlink"/>
          </w:rPr>
          <w:t>se-to-local-council</w:t>
        </w:r>
      </w:hyperlink>
    </w:p>
    <w:p w14:paraId="2D89011A" w14:textId="77777777" w:rsidR="00D37FFE" w:rsidRDefault="00D37FFE" w:rsidP="00D37FFE">
      <w:pPr>
        <w:pStyle w:val="Subhead2"/>
      </w:pPr>
      <w:r w:rsidRPr="00870CF1">
        <w:t>7.2 If a child makes a disclosure to you</w:t>
      </w:r>
    </w:p>
    <w:p w14:paraId="7BFC1D1B" w14:textId="77777777" w:rsidR="00D37FFE" w:rsidRPr="00E1748F" w:rsidRDefault="00D37FFE" w:rsidP="00D37FFE">
      <w:r w:rsidRPr="00E1748F">
        <w:t>If a child discloses a safeguarding issue to you, you should:</w:t>
      </w:r>
    </w:p>
    <w:p w14:paraId="11F58CC6" w14:textId="77777777" w:rsidR="00D37FFE" w:rsidRPr="00E1748F" w:rsidRDefault="00D37FFE" w:rsidP="00D37FFE">
      <w:pPr>
        <w:pStyle w:val="4Bulletedcopyblue"/>
      </w:pPr>
      <w:r w:rsidRPr="00E1748F">
        <w:t>Listen to and believe them. Allow them time to talk freely and do not ask leading questions</w:t>
      </w:r>
    </w:p>
    <w:p w14:paraId="14263411" w14:textId="77777777" w:rsidR="00D37FFE" w:rsidRPr="00E1748F" w:rsidRDefault="00D37FFE" w:rsidP="00D37FFE">
      <w:pPr>
        <w:pStyle w:val="4Bulletedcopyblue"/>
      </w:pPr>
      <w:r w:rsidRPr="00E1748F">
        <w:t xml:space="preserve">Stay calm and do not show that you are shocked or upset </w:t>
      </w:r>
    </w:p>
    <w:p w14:paraId="18A82321" w14:textId="77777777" w:rsidR="00D37FFE" w:rsidRPr="00E1748F" w:rsidRDefault="00D37FFE" w:rsidP="00D37FFE">
      <w:pPr>
        <w:pStyle w:val="4Bulletedcopyblue"/>
      </w:pPr>
      <w:r w:rsidRPr="00E1748F">
        <w:t>Tell the child they have done the right thing in telling you. Do not tell them they should have told you sooner</w:t>
      </w:r>
    </w:p>
    <w:p w14:paraId="05587040" w14:textId="77777777" w:rsidR="00D37FFE" w:rsidRPr="00E1748F" w:rsidRDefault="00D37FFE" w:rsidP="00D37FFE">
      <w:pPr>
        <w:pStyle w:val="4Bulletedcopyblue"/>
      </w:pPr>
      <w:r w:rsidRPr="00E1748F">
        <w:t xml:space="preserve">Explain what will happen next and that you will have to pass this information on. Do not promise to keep it a secret </w:t>
      </w:r>
    </w:p>
    <w:p w14:paraId="2CD6F0C3" w14:textId="77777777" w:rsidR="00850488" w:rsidRPr="00E1748F" w:rsidRDefault="00D37FFE" w:rsidP="00ED03BC">
      <w:pPr>
        <w:pStyle w:val="4Bulletedcopyblue"/>
      </w:pPr>
      <w:r w:rsidRPr="00E1748F">
        <w:t>Write up your conversation as soon as possible in the child’s own words. Stick to the facts, and do not put your own judgement on it</w:t>
      </w:r>
    </w:p>
    <w:p w14:paraId="4CDF3471" w14:textId="77777777" w:rsidR="00FC7977" w:rsidRPr="00FC7977" w:rsidRDefault="00D37FFE" w:rsidP="00FC7977">
      <w:pPr>
        <w:pStyle w:val="4Bulletedcopyblue"/>
      </w:pPr>
      <w:r w:rsidRPr="00E1748F">
        <w:t>Sign and date the write-up and pass it on to the DSL. Alternatively, if appropriate, make a referral to children’s social care and/or the police directly (see 7.1), and tell the DSL as soon as possible that you have done so</w:t>
      </w:r>
      <w:r w:rsidR="00D41358" w:rsidRPr="000A3B15">
        <w:t>. Aside from these people</w:t>
      </w:r>
      <w:r w:rsidR="000F1F44" w:rsidRPr="000A3B15">
        <w:t>,</w:t>
      </w:r>
      <w:r w:rsidR="00D41358" w:rsidRPr="000A3B15">
        <w:t xml:space="preserve"> do not disclose the information to anyone else unless told to do so by a relevant authority involved in the safeguarding </w:t>
      </w:r>
      <w:r w:rsidR="00AF6C50" w:rsidRPr="000A3B15">
        <w:t>process</w:t>
      </w:r>
    </w:p>
    <w:p w14:paraId="29EBB775" w14:textId="77777777" w:rsidR="00D37FFE" w:rsidRDefault="00D37FFE" w:rsidP="00D37FFE">
      <w:pPr>
        <w:pStyle w:val="Subhead2"/>
      </w:pPr>
      <w:r>
        <w:t>7.3 If you discover that FGM has taken place or a pupil is at risk of FGM</w:t>
      </w:r>
    </w:p>
    <w:p w14:paraId="52E9C644" w14:textId="77777777" w:rsidR="00D37FFE" w:rsidRDefault="00D37FFE" w:rsidP="00D37FFE">
      <w:r w:rsidRPr="005D5C79">
        <w:t>Keeping Children Safe in Education explains that FGM comprises “all procedures involving partial or total removal of the external female genitalia, or other injury</w:t>
      </w:r>
      <w:r>
        <w:t xml:space="preserve"> to the female genital organs”.</w:t>
      </w:r>
    </w:p>
    <w:p w14:paraId="6D67F278" w14:textId="77777777" w:rsidR="00D37FFE" w:rsidRPr="005D5C79" w:rsidRDefault="00D37FFE" w:rsidP="00D37FFE">
      <w:r w:rsidRPr="005D5C79">
        <w:t>FGM is illegal in the UK and a form of child abuse with long-lasting, harmful consequences. It is also known as ‘female genital cutting’, ‘circumcision’ or ‘initiation’.</w:t>
      </w:r>
    </w:p>
    <w:p w14:paraId="47CDE8A5" w14:textId="77777777" w:rsidR="00D37FFE" w:rsidRPr="005D5C79" w:rsidRDefault="00D37FFE" w:rsidP="00D37FFE">
      <w:r w:rsidRPr="005D5C79">
        <w:t>Possible indicators that a</w:t>
      </w:r>
      <w:r>
        <w:t xml:space="preserve"> pupil</w:t>
      </w:r>
      <w:r w:rsidRPr="005D5C79">
        <w:t xml:space="preserve"> has already been subjected to FGM, and factors that suggest a</w:t>
      </w:r>
      <w:r>
        <w:t xml:space="preserve"> pupil</w:t>
      </w:r>
      <w:r w:rsidRPr="005D5C79">
        <w:t xml:space="preserve"> may be at risk, are set out in appendix 4</w:t>
      </w:r>
      <w:r w:rsidR="00E854E5">
        <w:t xml:space="preserve"> of this policy</w:t>
      </w:r>
      <w:r w:rsidRPr="005D5C79">
        <w:t xml:space="preserve">. </w:t>
      </w:r>
    </w:p>
    <w:p w14:paraId="4162CFF1" w14:textId="77777777" w:rsidR="00850488" w:rsidRPr="0019195C" w:rsidRDefault="00D37FFE" w:rsidP="00D37FFE">
      <w:r w:rsidRPr="005D5C79">
        <w:rPr>
          <w:b/>
        </w:rPr>
        <w:t>Any teacher</w:t>
      </w:r>
      <w:r w:rsidRPr="005D5C79">
        <w:t xml:space="preserve"> who </w:t>
      </w:r>
      <w:r w:rsidR="00850488" w:rsidRPr="0019195C">
        <w:t>either:</w:t>
      </w:r>
    </w:p>
    <w:p w14:paraId="06D02DC4" w14:textId="77777777" w:rsidR="00210478" w:rsidRPr="0019195C" w:rsidRDefault="00AF6C50" w:rsidP="006165C6">
      <w:pPr>
        <w:numPr>
          <w:ilvl w:val="0"/>
          <w:numId w:val="45"/>
        </w:numPr>
      </w:pPr>
      <w:r w:rsidRPr="0019195C">
        <w:t>I</w:t>
      </w:r>
      <w:r w:rsidR="00850488" w:rsidRPr="0019195C">
        <w:t>s informed by a girl under 18 that an act of FGM has been carried out</w:t>
      </w:r>
      <w:r w:rsidR="00210478" w:rsidRPr="0019195C">
        <w:t xml:space="preserve"> on her</w:t>
      </w:r>
      <w:r w:rsidR="00850488" w:rsidRPr="0019195C">
        <w:t xml:space="preserve">; or </w:t>
      </w:r>
    </w:p>
    <w:p w14:paraId="7B786A2D" w14:textId="77777777" w:rsidR="00850488" w:rsidRPr="0019195C" w:rsidRDefault="00AF6C50" w:rsidP="00210478">
      <w:pPr>
        <w:numPr>
          <w:ilvl w:val="0"/>
          <w:numId w:val="45"/>
        </w:numPr>
      </w:pPr>
      <w:r w:rsidRPr="0019195C">
        <w:t>O</w:t>
      </w:r>
      <w:r w:rsidR="00850488" w:rsidRPr="0019195C">
        <w:t>bserves physical signs which appear to show that an act of FGM has been carried out on a girl under 18 and they have no reason to believe that the act was necessary for the girl’s physical or mental health or for purposes connected with labour or birth</w:t>
      </w:r>
    </w:p>
    <w:p w14:paraId="558E4678" w14:textId="77777777" w:rsidR="00D37FFE" w:rsidRDefault="00AF6C50" w:rsidP="00850488">
      <w:r w:rsidRPr="0019195C">
        <w:t>M</w:t>
      </w:r>
      <w:r w:rsidR="00D37FFE" w:rsidRPr="0019195C">
        <w:t xml:space="preserve">ust immediately report this to the police, personally. This is a </w:t>
      </w:r>
      <w:r w:rsidR="00850488" w:rsidRPr="0019195C">
        <w:t>mandatory</w:t>
      </w:r>
      <w:r w:rsidR="00850488">
        <w:t xml:space="preserve"> </w:t>
      </w:r>
      <w:r w:rsidR="00D37FFE" w:rsidRPr="00E1748F">
        <w:t>statutory duty, and teachers will face disciplinary sa</w:t>
      </w:r>
      <w:r w:rsidR="00D37FFE">
        <w:t>nctions for failing to meet it.</w:t>
      </w:r>
    </w:p>
    <w:p w14:paraId="4E3248D4" w14:textId="77777777" w:rsidR="00D37FFE" w:rsidRDefault="00D37FFE" w:rsidP="00D37FFE">
      <w:r>
        <w:t xml:space="preserve">Unless they have </w:t>
      </w:r>
      <w:r w:rsidR="00B71AE5">
        <w:t>been specifically told not to disclose,</w:t>
      </w:r>
      <w:r>
        <w:t xml:space="preserve"> they should also discuss the case with the DSL and involve children’s social care as appropriate.</w:t>
      </w:r>
    </w:p>
    <w:p w14:paraId="7A20C1AE" w14:textId="77777777" w:rsidR="00D37FFE" w:rsidRDefault="00D37FFE" w:rsidP="00D37FFE">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14:paraId="55B33A27" w14:textId="77777777" w:rsidR="00D37FFE" w:rsidRPr="00E1748F" w:rsidRDefault="00D37FFE" w:rsidP="00D37FFE">
      <w:r w:rsidRPr="00E1748F">
        <w:t>Th</w:t>
      </w:r>
      <w:r>
        <w:t>e duty for teachers mentioned above</w:t>
      </w:r>
      <w:r w:rsidRPr="00E1748F">
        <w:t xml:space="preserve"> does not apply in cases where a pupil is </w:t>
      </w:r>
      <w:r w:rsidRPr="00E1748F">
        <w:rPr>
          <w:i/>
        </w:rPr>
        <w:t xml:space="preserve">at risk </w:t>
      </w:r>
      <w:r w:rsidRPr="00E1748F">
        <w:t>of FGM or FGM is suspected but is not known to have been carried out. Staff should not examine pupils.</w:t>
      </w:r>
    </w:p>
    <w:p w14:paraId="57CAD371" w14:textId="77777777" w:rsidR="00D37FFE" w:rsidRPr="00E1748F" w:rsidRDefault="00D37FFE" w:rsidP="00D37FFE">
      <w:r w:rsidRPr="00B26010">
        <w:rPr>
          <w:b/>
        </w:rPr>
        <w:t>Any member of staff</w:t>
      </w:r>
      <w:r w:rsidRPr="00E1748F">
        <w:t xml:space="preserve"> who suspects a pupil is </w:t>
      </w:r>
      <w:r w:rsidRPr="00E1748F">
        <w:rPr>
          <w:i/>
        </w:rPr>
        <w:t>at risk</w:t>
      </w:r>
      <w:r w:rsidRPr="00E1748F">
        <w:t xml:space="preserve"> of FGM</w:t>
      </w:r>
      <w:r>
        <w:t xml:space="preserve"> or suspects that FGM has been carried out</w:t>
      </w:r>
      <w:r w:rsidRPr="00E1748F">
        <w:t xml:space="preserve"> must speak to the DSL and follow our local safeguarding procedures.</w:t>
      </w:r>
    </w:p>
    <w:p w14:paraId="1B1E77C3" w14:textId="77777777" w:rsidR="00D37FFE" w:rsidRDefault="00D37FFE" w:rsidP="00D37FFE">
      <w:pPr>
        <w:pStyle w:val="Subhead2"/>
      </w:pPr>
      <w:r>
        <w:t>7.4 If you have concerns about a child (as opposed to believing a child is suffering or likely to suffer from harm, or is in immediate danger)</w:t>
      </w:r>
    </w:p>
    <w:p w14:paraId="7AE521EB" w14:textId="77777777" w:rsidR="00D37FFE" w:rsidRPr="00E1748F" w:rsidRDefault="00D37FFE" w:rsidP="00D37FFE">
      <w:r>
        <w:t xml:space="preserve">Figure 1 </w:t>
      </w:r>
      <w:r w:rsidR="00FC4FDE">
        <w:t xml:space="preserve">below, before section 7.7, </w:t>
      </w:r>
      <w:r w:rsidRPr="00E1748F">
        <w:t xml:space="preserve">illustrates the procedure to follow if you have </w:t>
      </w:r>
      <w:r>
        <w:t xml:space="preserve">any </w:t>
      </w:r>
      <w:r w:rsidRPr="00E1748F">
        <w:t>concerns about a child’s welfare.</w:t>
      </w:r>
    </w:p>
    <w:p w14:paraId="43532969" w14:textId="77777777" w:rsidR="00D37FFE" w:rsidRDefault="00D37FFE" w:rsidP="00D37FFE">
      <w:r w:rsidRPr="00E1748F">
        <w:t>Where possible, speak to the DSL fir</w:t>
      </w:r>
      <w:r>
        <w:t xml:space="preserve">st to agree a course of action. </w:t>
      </w:r>
    </w:p>
    <w:p w14:paraId="6868707E" w14:textId="77777777" w:rsidR="00D37FFE" w:rsidRDefault="00D37FFE" w:rsidP="00D37FFE">
      <w:r>
        <w:t xml:space="preserve">If in exceptional circumstances the DSL is not available, this should not delay appropriate action being taken. Speak to a member of the senior leadership team and/or take advice from </w:t>
      </w:r>
      <w:r w:rsidRPr="00E1748F">
        <w:t xml:space="preserve">local authority </w:t>
      </w:r>
      <w:r>
        <w:t xml:space="preserve">children’s social care. You can also seek advice at any time from the NSPCC helpline on 0808 800 5000. </w:t>
      </w:r>
      <w:r w:rsidR="00B71AE5">
        <w:t xml:space="preserve">Share details of any actions you take with the DSL as soon as practically possible. </w:t>
      </w:r>
    </w:p>
    <w:p w14:paraId="09B07954" w14:textId="77777777" w:rsidR="00D37FFE" w:rsidRDefault="00D37FFE" w:rsidP="00D37FFE">
      <w:r>
        <w:t>M</w:t>
      </w:r>
      <w:r w:rsidRPr="00E1748F">
        <w:t xml:space="preserve">ake a referral to local authority children’s social care </w:t>
      </w:r>
      <w:r w:rsidRPr="00995925">
        <w:t>directly</w:t>
      </w:r>
      <w:r>
        <w:t>, if appropriate</w:t>
      </w:r>
      <w:r w:rsidRPr="00995925">
        <w:t xml:space="preserve"> (see ‘Referral’ below).</w:t>
      </w:r>
      <w:r>
        <w:t xml:space="preserve"> Share any action taken with the DSL as soon as possible.</w:t>
      </w:r>
    </w:p>
    <w:p w14:paraId="522B400A" w14:textId="77777777" w:rsidR="00D37FFE" w:rsidRPr="00E1748F" w:rsidRDefault="00D37FFE" w:rsidP="00D37FFE">
      <w:pPr>
        <w:rPr>
          <w:b/>
          <w:sz w:val="22"/>
          <w:szCs w:val="22"/>
        </w:rPr>
      </w:pPr>
      <w:r w:rsidRPr="00870CF1">
        <w:rPr>
          <w:b/>
          <w:sz w:val="22"/>
          <w:szCs w:val="22"/>
        </w:rPr>
        <w:t>Early help</w:t>
      </w:r>
      <w:r w:rsidRPr="00E1748F">
        <w:rPr>
          <w:b/>
          <w:sz w:val="22"/>
          <w:szCs w:val="22"/>
        </w:rPr>
        <w:t xml:space="preserve"> </w:t>
      </w:r>
    </w:p>
    <w:p w14:paraId="6044A622" w14:textId="77777777" w:rsidR="00D37FFE" w:rsidRDefault="00D37FFE" w:rsidP="00D37FFE">
      <w:r w:rsidRPr="00E1748F">
        <w:t xml:space="preserve">If early help is appropriate, the DSL will </w:t>
      </w:r>
      <w:r>
        <w:t xml:space="preserve">generally lead on </w:t>
      </w:r>
      <w:r w:rsidRPr="00E1748F">
        <w:t>liaising with other agencies and setting up an inter-a</w:t>
      </w:r>
      <w:r>
        <w:t>gency assessment as appropriate. Staff may be required to support other agencies and professionals in an early help assessment, in some cases acting as the lead practitioner.</w:t>
      </w:r>
    </w:p>
    <w:p w14:paraId="44A652C6" w14:textId="77777777" w:rsidR="00D37FFE" w:rsidRDefault="00D37FFE" w:rsidP="00D37FFE">
      <w:r w:rsidRPr="00E1748F">
        <w:t xml:space="preserve">The DSL will keep the case under constant review and the school will consider a referral to </w:t>
      </w:r>
      <w:r>
        <w:t xml:space="preserve">local authority </w:t>
      </w:r>
      <w:r w:rsidRPr="00E1748F">
        <w:t xml:space="preserve">children’s social care if the situation does not seem to be improving. Timelines of interventions will be monitored and reviewed. </w:t>
      </w:r>
    </w:p>
    <w:p w14:paraId="3BC24966" w14:textId="77777777" w:rsidR="00F14509" w:rsidRDefault="00F14509" w:rsidP="00F14509">
      <w:r>
        <w:t xml:space="preserve">Contact </w:t>
      </w:r>
      <w:r w:rsidRPr="00243D12">
        <w:t>Early Help Gateway 01274 432121</w:t>
      </w:r>
    </w:p>
    <w:p w14:paraId="2786B53C" w14:textId="77777777" w:rsidR="00F14509" w:rsidRPr="00243D12" w:rsidRDefault="00F14509" w:rsidP="00F14509">
      <w:r w:rsidRPr="00243D12">
        <w:t>Procedures for Early Help at Lapage :</w:t>
      </w:r>
    </w:p>
    <w:p w14:paraId="75E376D7" w14:textId="77777777" w:rsidR="00F14509" w:rsidRPr="00243D12" w:rsidRDefault="00F14509" w:rsidP="00F14509">
      <w:r w:rsidRPr="00243D12">
        <w:t>1. Identify families who require practical support such as: Behaviour Management, Implementing and</w:t>
      </w:r>
    </w:p>
    <w:p w14:paraId="32531137" w14:textId="77777777" w:rsidR="00F14509" w:rsidRPr="00243D12" w:rsidRDefault="00F14509" w:rsidP="00F14509">
      <w:r w:rsidRPr="00243D12">
        <w:t>maintaining routines and boundaries, parents struggling with family life, Enhancing on parenting</w:t>
      </w:r>
    </w:p>
    <w:p w14:paraId="37C82F3E" w14:textId="77777777" w:rsidR="00F14509" w:rsidRPr="00243D12" w:rsidRDefault="00F14509" w:rsidP="00F14509">
      <w:r w:rsidRPr="00243D12">
        <w:t>skills.</w:t>
      </w:r>
    </w:p>
    <w:p w14:paraId="15C92336" w14:textId="77777777" w:rsidR="00F14509" w:rsidRPr="00243D12" w:rsidRDefault="00F14509" w:rsidP="00F14509">
      <w:r w:rsidRPr="00243D12">
        <w:t>2. Discuss concerns with the family, offer EH to them, we explain how they can help. EH is voluntary, if</w:t>
      </w:r>
    </w:p>
    <w:p w14:paraId="60587F3E" w14:textId="77777777" w:rsidR="00F14509" w:rsidRPr="00243D12" w:rsidRDefault="00F14509" w:rsidP="00F14509">
      <w:r w:rsidRPr="00243D12">
        <w:t>the parent consents then a referral is made to EH via Galaxkey (secure email) the referral is</w:t>
      </w:r>
    </w:p>
    <w:p w14:paraId="3E16694E" w14:textId="77777777" w:rsidR="00F14509" w:rsidRPr="00243D12" w:rsidRDefault="00F14509" w:rsidP="00F14509">
      <w:r w:rsidRPr="00243D12">
        <w:t>completed by FSW. If the parent/family do not consent then school looks at a CAF assessment.</w:t>
      </w:r>
    </w:p>
    <w:p w14:paraId="7CD2B1DE" w14:textId="77777777" w:rsidR="00F14509" w:rsidRPr="00243D12" w:rsidRDefault="00F14509" w:rsidP="00F14509">
      <w:r w:rsidRPr="00243D12">
        <w:t>3. School will complete the Signs of Safety (Three Houses) with the child/children to gain a better</w:t>
      </w:r>
    </w:p>
    <w:p w14:paraId="39FE9E5D" w14:textId="77777777" w:rsidR="00F14509" w:rsidRPr="00243D12" w:rsidRDefault="00F14509" w:rsidP="00F14509">
      <w:r w:rsidRPr="00243D12">
        <w:t>understanding of the child's life and feelings.</w:t>
      </w:r>
    </w:p>
    <w:p w14:paraId="780E346B" w14:textId="77777777" w:rsidR="00F14509" w:rsidRPr="00243D12" w:rsidRDefault="00F14509" w:rsidP="00F14509">
      <w:r w:rsidRPr="00243D12">
        <w:t>4. School will work closely with EH, providing reports/attendance of the child/children.</w:t>
      </w:r>
    </w:p>
    <w:p w14:paraId="53FDD685" w14:textId="77777777" w:rsidR="00F14509" w:rsidRPr="00243D12" w:rsidRDefault="00F14509" w:rsidP="00F14509">
      <w:r w:rsidRPr="00243D12">
        <w:t>5. School will attend meetings that EH initiate.</w:t>
      </w:r>
    </w:p>
    <w:p w14:paraId="4C1B8AA7" w14:textId="77777777" w:rsidR="00F14509" w:rsidRDefault="00F14509" w:rsidP="00F14509">
      <w:r w:rsidRPr="00243D12">
        <w:t>6. School will receive regular feed back from EH.</w:t>
      </w:r>
    </w:p>
    <w:p w14:paraId="57A2F671" w14:textId="77777777" w:rsidR="00F14509" w:rsidRDefault="00F14509" w:rsidP="00D37FFE"/>
    <w:p w14:paraId="21D53BB9" w14:textId="77777777" w:rsidR="00D37FFE" w:rsidRPr="00E1748F" w:rsidRDefault="00D37FFE" w:rsidP="00D37FFE">
      <w:pPr>
        <w:rPr>
          <w:b/>
          <w:sz w:val="22"/>
          <w:szCs w:val="22"/>
        </w:rPr>
      </w:pPr>
      <w:r w:rsidRPr="00E1748F">
        <w:rPr>
          <w:b/>
          <w:sz w:val="22"/>
          <w:szCs w:val="22"/>
        </w:rPr>
        <w:t>Referral</w:t>
      </w:r>
    </w:p>
    <w:p w14:paraId="0C60E68D" w14:textId="77777777" w:rsidR="00D37FFE" w:rsidRPr="00E1748F" w:rsidRDefault="00D37FFE" w:rsidP="00D37FFE">
      <w:r w:rsidRPr="00E1748F">
        <w:t xml:space="preserve">If it is appropriate to refer the case to </w:t>
      </w:r>
      <w:r>
        <w:t xml:space="preserve">local authority </w:t>
      </w:r>
      <w:r w:rsidRPr="00E1748F">
        <w:t>children’s social care or the police, the DSL will make the referral or support you to do so.</w:t>
      </w:r>
    </w:p>
    <w:p w14:paraId="7C79677E" w14:textId="77777777" w:rsidR="00D37FFE" w:rsidRDefault="00D37FFE" w:rsidP="00D37FFE">
      <w:r w:rsidRPr="00E1748F">
        <w:t>If you make a referral directly (see section 7.1), you must te</w:t>
      </w:r>
      <w:r>
        <w:t>ll the DSL as soon as possible.</w:t>
      </w:r>
    </w:p>
    <w:p w14:paraId="5884366C" w14:textId="77777777" w:rsidR="00D37FFE" w:rsidRPr="00E1748F" w:rsidRDefault="00D37FFE" w:rsidP="00D37FFE">
      <w:r w:rsidRPr="00E1748F">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6328AB91" w14:textId="77777777" w:rsidR="00D37FFE" w:rsidRDefault="00D37FFE" w:rsidP="00D37FFE">
      <w:r w:rsidRPr="00E1748F">
        <w:t xml:space="preserve">If the child’s situation does not seem to be improving after the referral, the DSL or person who made the referral must </w:t>
      </w:r>
      <w:r>
        <w:t>follow local escalation procedures to ensure their</w:t>
      </w:r>
      <w:r w:rsidRPr="00E1748F">
        <w:t xml:space="preserve"> concerns have </w:t>
      </w:r>
      <w:r w:rsidRPr="00D61AA2">
        <w:t xml:space="preserve">been addressed and </w:t>
      </w:r>
      <w:r>
        <w:t xml:space="preserve">that </w:t>
      </w:r>
      <w:r w:rsidRPr="00D61AA2">
        <w:t>the child’s situation improves.</w:t>
      </w:r>
    </w:p>
    <w:p w14:paraId="2A4ACDD1" w14:textId="77777777" w:rsidR="00D37FFE" w:rsidRDefault="00D37FFE" w:rsidP="00D37FFE">
      <w:pPr>
        <w:pStyle w:val="Subhead2"/>
      </w:pPr>
      <w:r>
        <w:t>7.5 If you have concerns about extremism</w:t>
      </w:r>
    </w:p>
    <w:p w14:paraId="12C6933C" w14:textId="77777777" w:rsidR="00D37FFE" w:rsidRDefault="00D37FFE" w:rsidP="00D37FFE">
      <w:r>
        <w:t xml:space="preserve">If a child is not suffering or likely to suffer from harm, or in immediate danger, where possible </w:t>
      </w:r>
      <w:r w:rsidRPr="00E1748F">
        <w:t>speak to the DSL fir</w:t>
      </w:r>
      <w:r>
        <w:t>st to agree a course of action.</w:t>
      </w:r>
    </w:p>
    <w:p w14:paraId="670B2323" w14:textId="77777777" w:rsidR="00D37FFE" w:rsidRDefault="00D37FFE" w:rsidP="00D37FFE">
      <w:r>
        <w:t xml:space="preserve">If in exceptional circumstances the DSL is not available, this should not delay appropriate action being taken. Speak to a member of the senior leadership team and/or seek advice from </w:t>
      </w:r>
      <w:r w:rsidRPr="00E1748F">
        <w:t xml:space="preserve">local authority </w:t>
      </w:r>
      <w:r>
        <w:t>children’s social care. M</w:t>
      </w:r>
      <w:r w:rsidRPr="00E1748F">
        <w:t xml:space="preserve">ake a referral to local authority children’s social care </w:t>
      </w:r>
      <w:r w:rsidRPr="00995925">
        <w:t>directly</w:t>
      </w:r>
      <w:r>
        <w:t>, if appropriate</w:t>
      </w:r>
      <w:r w:rsidRPr="00995925">
        <w:t xml:space="preserve"> (see ‘Referral’ </w:t>
      </w:r>
      <w:r>
        <w:t>above</w:t>
      </w:r>
      <w:r w:rsidRPr="00995925">
        <w:t>).</w:t>
      </w:r>
      <w:r w:rsidR="00CA4CBC">
        <w:t xml:space="preserve"> Inform the DSL or deputy as soon as practically possible after the referral.</w:t>
      </w:r>
    </w:p>
    <w:p w14:paraId="314FD45A" w14:textId="77777777" w:rsidR="00D37FFE" w:rsidRPr="00E1748F" w:rsidRDefault="00D37FFE" w:rsidP="00D37FFE">
      <w:pPr>
        <w:rPr>
          <w:sz w:val="22"/>
          <w:szCs w:val="22"/>
        </w:rPr>
      </w:pPr>
      <w:r>
        <w:t>Where there is a concern, the DSL</w:t>
      </w:r>
      <w:r w:rsidRPr="00E1748F">
        <w:t xml:space="preserve"> will consider the level of risk and decide which agency to make a referral to. This could include </w:t>
      </w:r>
      <w:hyperlink r:id="rId38" w:history="1">
        <w:r w:rsidRPr="00445AB1">
          <w:rPr>
            <w:rStyle w:val="Hyperlink"/>
          </w:rPr>
          <w:t>Ch</w:t>
        </w:r>
        <w:r w:rsidRPr="00445AB1">
          <w:rPr>
            <w:rStyle w:val="Hyperlink"/>
          </w:rPr>
          <w:t>a</w:t>
        </w:r>
        <w:r w:rsidRPr="00445AB1">
          <w:rPr>
            <w:rStyle w:val="Hyperlink"/>
          </w:rPr>
          <w:t>n</w:t>
        </w:r>
        <w:r w:rsidRPr="00445AB1">
          <w:rPr>
            <w:rStyle w:val="Hyperlink"/>
          </w:rPr>
          <w:t>nel</w:t>
        </w:r>
      </w:hyperlink>
      <w:r w:rsidRPr="00E1748F">
        <w:t xml:space="preserve">, the government’s programme for identifying and supporting individuals at risk of being drawn into terrorism, or the </w:t>
      </w:r>
      <w:r>
        <w:t>local authority</w:t>
      </w:r>
      <w:r w:rsidRPr="00E1748F">
        <w:t xml:space="preserve"> children’s social care team. </w:t>
      </w:r>
    </w:p>
    <w:p w14:paraId="5E9243FB" w14:textId="77777777" w:rsidR="00D37FFE" w:rsidRPr="003C6DB6" w:rsidRDefault="00D37FFE" w:rsidP="00D37FFE">
      <w:pPr>
        <w:rPr>
          <w:sz w:val="22"/>
          <w:szCs w:val="22"/>
        </w:rPr>
      </w:pPr>
      <w:r>
        <w:t xml:space="preserve">The </w:t>
      </w:r>
      <w:r w:rsidRPr="00D61AA2">
        <w:t>Department for Education</w:t>
      </w:r>
      <w:r>
        <w:t xml:space="preserve"> also has a </w:t>
      </w:r>
      <w:r w:rsidRPr="00D61AA2">
        <w:t>dedicated telephone helpline</w:t>
      </w:r>
      <w:r>
        <w:t xml:space="preserve">, 020 7340 7264, which school staff and governors can call to raise concerns about extremism with respect to a pupil. You can also email </w:t>
      </w:r>
      <w:hyperlink r:id="rId39" w:history="1">
        <w:r w:rsidRPr="001968D6">
          <w:rPr>
            <w:rStyle w:val="Hyperlink"/>
          </w:rPr>
          <w:t>counter.extre</w:t>
        </w:r>
        <w:r w:rsidRPr="001968D6">
          <w:rPr>
            <w:rStyle w:val="Hyperlink"/>
          </w:rPr>
          <w:t>m</w:t>
        </w:r>
        <w:r w:rsidRPr="001968D6">
          <w:rPr>
            <w:rStyle w:val="Hyperlink"/>
          </w:rPr>
          <w:t>ism@education.gov.uk</w:t>
        </w:r>
      </w:hyperlink>
      <w:r>
        <w:t>. Note that this is not for use in emergency situations.</w:t>
      </w:r>
    </w:p>
    <w:p w14:paraId="2C46D25F" w14:textId="77777777" w:rsidR="00D37FFE" w:rsidRPr="00D61AA2" w:rsidRDefault="00D37FFE" w:rsidP="00D37FFE">
      <w:r>
        <w:t>In an emergency, c</w:t>
      </w:r>
      <w:r w:rsidRPr="00D61AA2">
        <w:t>all 999 or the confidential anti-terrorist hotline on 0800 789 321 if</w:t>
      </w:r>
      <w:r>
        <w:t xml:space="preserve"> you</w:t>
      </w:r>
      <w:r w:rsidRPr="00D61AA2">
        <w:t xml:space="preserve">: </w:t>
      </w:r>
    </w:p>
    <w:p w14:paraId="3401465A" w14:textId="77777777" w:rsidR="00D37FFE" w:rsidRPr="00D61AA2" w:rsidRDefault="00D37FFE" w:rsidP="00D37FFE">
      <w:pPr>
        <w:pStyle w:val="4Bulletedcopyblue"/>
      </w:pPr>
      <w:r w:rsidRPr="00D61AA2">
        <w:t>Think someone is in immediate danger</w:t>
      </w:r>
    </w:p>
    <w:p w14:paraId="2FF4BB3F" w14:textId="77777777" w:rsidR="00D37FFE" w:rsidRPr="006D6486" w:rsidRDefault="00D37FFE" w:rsidP="00D37FFE">
      <w:pPr>
        <w:pStyle w:val="4Bulletedcopyblue"/>
      </w:pPr>
      <w:r w:rsidRPr="006D6486">
        <w:t>Think someone may be planning to travel to join an extremist group</w:t>
      </w:r>
    </w:p>
    <w:p w14:paraId="5AC01D7A" w14:textId="77777777" w:rsidR="00F60514" w:rsidRDefault="00D37FFE" w:rsidP="005C4C6D">
      <w:pPr>
        <w:pStyle w:val="4Bulletedcopyblue"/>
      </w:pPr>
      <w:r w:rsidRPr="006D6486">
        <w:t>See or hear something that may be terrorist-related</w:t>
      </w:r>
    </w:p>
    <w:p w14:paraId="1737B700" w14:textId="77777777" w:rsidR="00F60514" w:rsidRDefault="0098130E" w:rsidP="005C4C6D">
      <w:pPr>
        <w:pStyle w:val="Subhead2"/>
      </w:pPr>
      <w:r>
        <w:t>7.6</w:t>
      </w:r>
      <w:r w:rsidR="005C4C6D">
        <w:t xml:space="preserve"> If you have a mental health concern  </w:t>
      </w:r>
    </w:p>
    <w:p w14:paraId="4F744122" w14:textId="77777777" w:rsidR="005C4C6D" w:rsidRDefault="005C4C6D" w:rsidP="005C4C6D">
      <w:pPr>
        <w:pStyle w:val="1bodycopy10pt"/>
      </w:pPr>
      <w:r>
        <w:t xml:space="preserve">Mental health problems can, in some cases, be an indicator that a child has suffered or is at risk of suffering abuse, neglect or exploitation. </w:t>
      </w:r>
    </w:p>
    <w:p w14:paraId="39F38FCA" w14:textId="77777777" w:rsidR="005C4C6D" w:rsidRDefault="005C4C6D" w:rsidP="005C4C6D">
      <w:pPr>
        <w:pStyle w:val="1bodycopy10pt"/>
      </w:pPr>
      <w:r>
        <w:t xml:space="preserve">Staff will </w:t>
      </w:r>
      <w:r w:rsidR="00183897">
        <w:t xml:space="preserve">be alert to </w:t>
      </w:r>
      <w:r>
        <w:t>behaviour</w:t>
      </w:r>
      <w:r w:rsidR="00183897">
        <w:t>al signs</w:t>
      </w:r>
      <w:r>
        <w:t xml:space="preserve"> that suggest a child may be experiencing a mental health problem or be at risk of developing one.  </w:t>
      </w:r>
    </w:p>
    <w:p w14:paraId="4FE01B70" w14:textId="77777777" w:rsidR="005C4C6D" w:rsidRDefault="005C4C6D" w:rsidP="005C4C6D">
      <w:pPr>
        <w:pStyle w:val="1bodycopy10pt"/>
      </w:pPr>
      <w:r>
        <w:t>If you have a mental health concern</w:t>
      </w:r>
      <w:r w:rsidR="00A76553">
        <w:t xml:space="preserve"> about a child</w:t>
      </w:r>
      <w:r>
        <w:t xml:space="preserve"> that is also a safeguarding concern, take immediate action by following the steps in section 7.4. </w:t>
      </w:r>
    </w:p>
    <w:p w14:paraId="63897678" w14:textId="77777777" w:rsidR="0098130E" w:rsidRDefault="0098130E" w:rsidP="005C4C6D">
      <w:pPr>
        <w:pStyle w:val="1bodycopy10pt"/>
      </w:pPr>
      <w:r>
        <w:t xml:space="preserve">If you have </w:t>
      </w:r>
      <w:r w:rsidR="00015DA1">
        <w:t>a mental health concern that is</w:t>
      </w:r>
      <w:r w:rsidR="00015DA1" w:rsidRPr="00015DA1">
        <w:rPr>
          <w:b/>
        </w:rPr>
        <w:t xml:space="preserve"> not</w:t>
      </w:r>
      <w:r w:rsidRPr="00015DA1">
        <w:rPr>
          <w:b/>
        </w:rPr>
        <w:t xml:space="preserve"> </w:t>
      </w:r>
      <w:r>
        <w:t>als</w:t>
      </w:r>
      <w:r w:rsidR="00A76553">
        <w:t xml:space="preserve">o a safeguarding concern, speak to </w:t>
      </w:r>
      <w:r>
        <w:t>the DSL</w:t>
      </w:r>
      <w:r w:rsidR="00A76553">
        <w:t xml:space="preserve"> to agree a course of action</w:t>
      </w:r>
      <w:r>
        <w:t xml:space="preserve">. </w:t>
      </w:r>
    </w:p>
    <w:p w14:paraId="2B92D12E" w14:textId="77777777" w:rsidR="008E4212" w:rsidRDefault="00A76553" w:rsidP="00A76553">
      <w:pPr>
        <w:pStyle w:val="1bodycopy10pt"/>
        <w:rPr>
          <w:b/>
          <w:sz w:val="22"/>
          <w:szCs w:val="22"/>
        </w:rPr>
      </w:pPr>
      <w:r>
        <w:rPr>
          <w:highlight w:val="yellow"/>
        </w:rPr>
        <w:br w:type="page"/>
      </w:r>
      <w:r w:rsidR="00D37FFE" w:rsidRPr="0092557F">
        <w:rPr>
          <w:b/>
          <w:sz w:val="22"/>
          <w:szCs w:val="22"/>
        </w:rPr>
        <w:t>Figure 1: procedure if you have concerns about</w:t>
      </w:r>
      <w:r w:rsidR="00D37FFE" w:rsidRPr="00725BD5">
        <w:rPr>
          <w:b/>
          <w:sz w:val="22"/>
          <w:szCs w:val="22"/>
        </w:rPr>
        <w:t xml:space="preserve"> a child’s welfare</w:t>
      </w:r>
      <w:r w:rsidR="00D37FFE">
        <w:rPr>
          <w:b/>
          <w:sz w:val="22"/>
          <w:szCs w:val="22"/>
        </w:rPr>
        <w:t xml:space="preserve"> </w:t>
      </w:r>
      <w:r w:rsidR="00D37FFE" w:rsidRPr="00A176BB">
        <w:rPr>
          <w:b/>
          <w:sz w:val="22"/>
          <w:szCs w:val="22"/>
        </w:rPr>
        <w:t>(as opposed to believing a child is suffering or likely to suffer from harm</w:t>
      </w:r>
      <w:r w:rsidR="00D37FFE">
        <w:rPr>
          <w:b/>
          <w:sz w:val="22"/>
          <w:szCs w:val="22"/>
        </w:rPr>
        <w:t xml:space="preserve">, or </w:t>
      </w:r>
      <w:r w:rsidR="00D37FFE" w:rsidRPr="00A176BB">
        <w:rPr>
          <w:b/>
          <w:sz w:val="22"/>
          <w:szCs w:val="22"/>
        </w:rPr>
        <w:t>in immediate danger)</w:t>
      </w:r>
    </w:p>
    <w:p w14:paraId="3A6FA7A8" w14:textId="77777777" w:rsidR="00D37FFE" w:rsidRPr="008E4212" w:rsidRDefault="00D37FFE" w:rsidP="00D37FFE">
      <w:pPr>
        <w:rPr>
          <w:b/>
          <w:sz w:val="22"/>
          <w:szCs w:val="22"/>
        </w:rPr>
      </w:pPr>
      <w:r w:rsidRPr="00BE057B">
        <w:rPr>
          <w:sz w:val="18"/>
          <w:szCs w:val="18"/>
        </w:rPr>
        <w:t>(</w:t>
      </w:r>
      <w:r>
        <w:rPr>
          <w:sz w:val="18"/>
          <w:szCs w:val="18"/>
        </w:rPr>
        <w:t>Note –</w:t>
      </w:r>
      <w:r w:rsidR="00A76553">
        <w:rPr>
          <w:sz w:val="18"/>
          <w:szCs w:val="18"/>
        </w:rPr>
        <w:t xml:space="preserve"> </w:t>
      </w:r>
      <w:r>
        <w:rPr>
          <w:sz w:val="18"/>
          <w:szCs w:val="18"/>
        </w:rPr>
        <w:t xml:space="preserve">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w14:paraId="687F989E" w14:textId="77777777" w:rsidR="00D37FFE" w:rsidRDefault="006E09D6" w:rsidP="00D37FFE">
      <w:pPr>
        <w:rPr>
          <w:b/>
          <w:sz w:val="22"/>
          <w:szCs w:val="22"/>
        </w:rPr>
      </w:pPr>
      <w:r w:rsidRPr="00E1748F">
        <w:rPr>
          <w:noProof/>
          <w:szCs w:val="20"/>
          <w:lang w:eastAsia="en-GB"/>
        </w:rPr>
        <w:drawing>
          <wp:inline distT="0" distB="0" distL="0" distR="0" wp14:anchorId="68FE21C8" wp14:editId="7862D3EA">
            <wp:extent cx="5824855" cy="7670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4855" cy="7670800"/>
                    </a:xfrm>
                    <a:prstGeom prst="rect">
                      <a:avLst/>
                    </a:prstGeom>
                    <a:noFill/>
                    <a:ln>
                      <a:noFill/>
                    </a:ln>
                  </pic:spPr>
                </pic:pic>
              </a:graphicData>
            </a:graphic>
          </wp:inline>
        </w:drawing>
      </w:r>
    </w:p>
    <w:p w14:paraId="020ED545" w14:textId="77777777" w:rsidR="00D37FFE" w:rsidRDefault="00D37FFE" w:rsidP="00D37FFE"/>
    <w:p w14:paraId="0E1872D0" w14:textId="77777777" w:rsidR="008E4212" w:rsidRPr="00AF6C50" w:rsidRDefault="008E4212" w:rsidP="008E4212">
      <w:pPr>
        <w:pStyle w:val="Subhead2"/>
      </w:pPr>
      <w:r>
        <w:t>7.</w:t>
      </w:r>
      <w:r w:rsidR="0099464B">
        <w:t>7</w:t>
      </w:r>
      <w:r>
        <w:t xml:space="preserve"> C</w:t>
      </w:r>
      <w:r w:rsidR="00FA72EC">
        <w:t>oncerns about a staff member, supply teacher</w:t>
      </w:r>
      <w:r w:rsidR="00853C86">
        <w:t>,</w:t>
      </w:r>
      <w:r w:rsidR="00FA72EC">
        <w:t xml:space="preserve"> </w:t>
      </w:r>
      <w:r w:rsidRPr="005F6837">
        <w:t>volunteer</w:t>
      </w:r>
      <w:r w:rsidR="00853C86" w:rsidRPr="005F6837">
        <w:t xml:space="preserve"> or contractor</w:t>
      </w:r>
    </w:p>
    <w:p w14:paraId="5AF958A0" w14:textId="77777777" w:rsidR="008E4212" w:rsidRPr="00E1748F" w:rsidRDefault="008E4212" w:rsidP="008E4212">
      <w:r w:rsidRPr="00AF6C50">
        <w:t>If you have c</w:t>
      </w:r>
      <w:r w:rsidR="00FA72EC" w:rsidRPr="00AF6C50">
        <w:t xml:space="preserve">oncerns about a member of staff (including a supply </w:t>
      </w:r>
      <w:r w:rsidR="00853C86" w:rsidRPr="00AF6C50">
        <w:t>teacher, volunteer or contractor</w:t>
      </w:r>
      <w:r w:rsidR="00FA72EC" w:rsidRPr="00AF6C50">
        <w:t>)</w:t>
      </w:r>
      <w:r w:rsidR="0014386C" w:rsidRPr="00AF6C50">
        <w:t>,</w:t>
      </w:r>
      <w:r w:rsidR="00FA72EC" w:rsidRPr="00AF6C50">
        <w:t xml:space="preserve"> </w:t>
      </w:r>
      <w:r w:rsidRPr="00AF6C50">
        <w:t xml:space="preserve">or an allegation is made about a member of staff </w:t>
      </w:r>
      <w:r w:rsidR="00FA72EC" w:rsidRPr="00AF6C50">
        <w:t xml:space="preserve">(including a supply </w:t>
      </w:r>
      <w:r w:rsidR="00853C86" w:rsidRPr="00AF6C50">
        <w:t>teacher, volunteer or contractor</w:t>
      </w:r>
      <w:r w:rsidR="00FA72EC" w:rsidRPr="00AF6C50">
        <w:t xml:space="preserve">) </w:t>
      </w:r>
      <w:r w:rsidRPr="00AF6C50">
        <w:t>posing a risk of harm to children, speak to the headteacher</w:t>
      </w:r>
      <w:r w:rsidR="000A7F1A" w:rsidRPr="00AF6C50">
        <w:t xml:space="preserve"> </w:t>
      </w:r>
      <w:r w:rsidR="000A7F1A" w:rsidRPr="005F6837">
        <w:t>as soon as possible</w:t>
      </w:r>
      <w:r w:rsidRPr="00AF6C50">
        <w:t>. If the concerns/allegations are about the headteacher, speak to the chair of governors.</w:t>
      </w:r>
      <w:r w:rsidR="00853C86">
        <w:t xml:space="preserve"> </w:t>
      </w:r>
    </w:p>
    <w:p w14:paraId="2AC9D269" w14:textId="77777777" w:rsidR="008E4212" w:rsidRPr="00E1748F" w:rsidRDefault="008E4212" w:rsidP="008E4212">
      <w:r w:rsidRPr="00E1748F">
        <w:t>The headteacher/chair of governors will then follow the procedures set out</w:t>
      </w:r>
      <w:r>
        <w:t xml:space="preserve"> in appendix 3, if appropriate.</w:t>
      </w:r>
    </w:p>
    <w:p w14:paraId="1B99C948" w14:textId="77777777" w:rsidR="000B487E" w:rsidRDefault="000B487E" w:rsidP="008E4212">
      <w:r w:rsidRPr="005F6837">
        <w:t>Where you believe there is a conflict of interest in reporting a concern or allegation about a member of staff (including a supply teacher, volunteer or contractor) to the headteacher, report it directly to the local authority designated officer (LADO).</w:t>
      </w:r>
    </w:p>
    <w:p w14:paraId="75CB9F67" w14:textId="77777777" w:rsidR="008E4212" w:rsidRDefault="008E4212" w:rsidP="008E4212">
      <w:r>
        <w:t>Where appropriate, t</w:t>
      </w:r>
      <w:r w:rsidRPr="00D9776E">
        <w:t xml:space="preserve">he school will inform Ofsted of </w:t>
      </w:r>
      <w:r>
        <w:t>the allegation and actions taken, within the necessary timescale (see appendix 3 for more detail).</w:t>
      </w:r>
    </w:p>
    <w:p w14:paraId="1FAF20DD" w14:textId="77777777" w:rsidR="008E4212" w:rsidRDefault="008E4212" w:rsidP="008E4212">
      <w:pPr>
        <w:pStyle w:val="Subhead2"/>
      </w:pPr>
      <w:r>
        <w:t>7.</w:t>
      </w:r>
      <w:r w:rsidR="0099464B">
        <w:t>8</w:t>
      </w:r>
      <w:r>
        <w:t xml:space="preserve"> Allegations of abuse made against other pupils</w:t>
      </w:r>
    </w:p>
    <w:p w14:paraId="1C8C8E3C" w14:textId="77777777" w:rsidR="008E4212" w:rsidRDefault="008E4212" w:rsidP="008E4212">
      <w:r w:rsidRPr="00E1748F">
        <w:t>We recognise that children are capable of abusing their peers. Abuse will never be tolerated or passed off as “banter”</w:t>
      </w:r>
      <w:r>
        <w:t>, “just having a laugh”</w:t>
      </w:r>
      <w:r w:rsidRPr="00E1748F">
        <w:t xml:space="preserve"> or “part of growing up</w:t>
      </w:r>
      <w:r w:rsidRPr="00AF6C50">
        <w:t>”</w:t>
      </w:r>
      <w:r w:rsidR="007A5154" w:rsidRPr="00AF6C50">
        <w:t xml:space="preserve">, </w:t>
      </w:r>
      <w:r w:rsidR="007A5154" w:rsidRPr="005F6837">
        <w:t>as this can lead to a culture of unacceptable behaviours and an unsafe environment for pupils</w:t>
      </w:r>
      <w:r w:rsidRPr="005F6837">
        <w:t>.</w:t>
      </w:r>
    </w:p>
    <w:p w14:paraId="5739665E" w14:textId="77777777" w:rsidR="008E4212" w:rsidRDefault="008E4212" w:rsidP="008E4212">
      <w:r>
        <w:t xml:space="preserve">We also recognise the gendered nature </w:t>
      </w:r>
      <w:r w:rsidRPr="000A63C2">
        <w:t>of peer-on-peer</w:t>
      </w:r>
      <w:r w:rsidR="00965ABE" w:rsidRPr="000A63C2">
        <w:t xml:space="preserve"> abuse</w:t>
      </w:r>
      <w:r w:rsidRPr="000A63C2">
        <w:t>.</w:t>
      </w:r>
      <w:r>
        <w:t xml:space="preserve"> However, all peer-on-peer abuse is unacceptable and will be taken seriously.</w:t>
      </w:r>
      <w:r w:rsidR="0092557F">
        <w:t xml:space="preserve"> </w:t>
      </w:r>
    </w:p>
    <w:p w14:paraId="5019046E" w14:textId="77777777" w:rsidR="008E4212" w:rsidRPr="00E1748F" w:rsidRDefault="008E4212" w:rsidP="008E4212">
      <w:r w:rsidRPr="00E1748F">
        <w:t xml:space="preserve">Most cases of pupils hurting other pupils will be dealt with under our school’s behaviour policy, but this child protection and safeguarding policy will apply to any allegations that raise safeguarding concerns. This might </w:t>
      </w:r>
      <w:r w:rsidRPr="00DA72FA">
        <w:t>include where the alleged behaviour:</w:t>
      </w:r>
    </w:p>
    <w:p w14:paraId="6ACBD975" w14:textId="77777777" w:rsidR="008E4212" w:rsidRPr="00E1748F" w:rsidRDefault="008E4212" w:rsidP="008E4212">
      <w:pPr>
        <w:pStyle w:val="4Bulletedcopyblue"/>
      </w:pPr>
      <w:r w:rsidRPr="00E1748F">
        <w:t>Is serious, and potentially a criminal offence</w:t>
      </w:r>
    </w:p>
    <w:p w14:paraId="2962541E" w14:textId="77777777" w:rsidR="008E4212" w:rsidRPr="00E1748F" w:rsidRDefault="008E4212" w:rsidP="008E4212">
      <w:pPr>
        <w:pStyle w:val="4Bulletedcopyblue"/>
      </w:pPr>
      <w:r w:rsidRPr="00E1748F">
        <w:t>Could put pupils in the school at risk</w:t>
      </w:r>
    </w:p>
    <w:p w14:paraId="3C41CB0E" w14:textId="77777777" w:rsidR="008E4212" w:rsidRPr="00E1748F" w:rsidRDefault="008E4212" w:rsidP="008E4212">
      <w:pPr>
        <w:pStyle w:val="4Bulletedcopyblue"/>
      </w:pPr>
      <w:r w:rsidRPr="00E1748F">
        <w:t>Is violent</w:t>
      </w:r>
    </w:p>
    <w:p w14:paraId="4317AEDA" w14:textId="77777777" w:rsidR="008E4212" w:rsidRPr="00E1748F" w:rsidRDefault="008E4212" w:rsidP="008E4212">
      <w:pPr>
        <w:pStyle w:val="4Bulletedcopyblue"/>
      </w:pPr>
      <w:r w:rsidRPr="00E1748F">
        <w:t>Involves pupils being  to use drugs or alcohol</w:t>
      </w:r>
    </w:p>
    <w:p w14:paraId="7E9BC812" w14:textId="77777777" w:rsidR="0075478E" w:rsidRPr="005F6837" w:rsidRDefault="008E4212" w:rsidP="0075478E">
      <w:pPr>
        <w:pStyle w:val="4Bulletedcopyblue"/>
      </w:pPr>
      <w:r w:rsidRPr="005F6837">
        <w:t>Involves sexual exploitation, sexual abuse or sexual harassment, such as indecent exposure, sexual assault,</w:t>
      </w:r>
      <w:r w:rsidR="00DF75E4" w:rsidRPr="005F6837">
        <w:t xml:space="preserve"> upskirting</w:t>
      </w:r>
      <w:r w:rsidRPr="005F6837">
        <w:t xml:space="preserve"> or sexually inappropriate pictures or videos (including </w:t>
      </w:r>
      <w:r w:rsidR="00064F99" w:rsidRPr="005F6837">
        <w:t>the sharing of nudes and semi-nudes</w:t>
      </w:r>
      <w:r w:rsidRPr="005F6837">
        <w:t>)</w:t>
      </w:r>
    </w:p>
    <w:p w14:paraId="39574370" w14:textId="77777777" w:rsidR="00F234C7" w:rsidRPr="005F6837" w:rsidRDefault="00F234C7" w:rsidP="00F234C7">
      <w:pPr>
        <w:pStyle w:val="1bodycopy10pt"/>
      </w:pPr>
      <w:r w:rsidRPr="005F6837">
        <w:t>S</w:t>
      </w:r>
      <w:r w:rsidR="00486F8B" w:rsidRPr="005F6837">
        <w:t xml:space="preserve">ee </w:t>
      </w:r>
      <w:r w:rsidR="00DF00C4" w:rsidRPr="005F6837">
        <w:t>a</w:t>
      </w:r>
      <w:r w:rsidR="00486F8B" w:rsidRPr="005F6837">
        <w:t>ppendix 4</w:t>
      </w:r>
      <w:r w:rsidRPr="005F6837">
        <w:t xml:space="preserve"> for more information about peer-on-peer abuse.</w:t>
      </w:r>
    </w:p>
    <w:p w14:paraId="63C304EA" w14:textId="77777777" w:rsidR="001C3976" w:rsidRPr="002A7D22" w:rsidRDefault="001C3976" w:rsidP="008E4212">
      <w:pPr>
        <w:rPr>
          <w:b/>
          <w:bCs/>
        </w:rPr>
      </w:pPr>
      <w:r w:rsidRPr="005F6837">
        <w:rPr>
          <w:b/>
          <w:bCs/>
        </w:rPr>
        <w:t xml:space="preserve">Procedures for </w:t>
      </w:r>
      <w:r w:rsidR="002A7D22" w:rsidRPr="005F6837">
        <w:rPr>
          <w:b/>
          <w:bCs/>
        </w:rPr>
        <w:t>dealing with allegations of peer-on-peer abus</w:t>
      </w:r>
      <w:r w:rsidR="004978CD" w:rsidRPr="005F6837">
        <w:rPr>
          <w:b/>
          <w:bCs/>
        </w:rPr>
        <w:t>e</w:t>
      </w:r>
    </w:p>
    <w:p w14:paraId="4BA06E0F" w14:textId="77777777" w:rsidR="008E4212" w:rsidRPr="00E1748F" w:rsidRDefault="008E4212" w:rsidP="008E4212">
      <w:r w:rsidRPr="00E1748F">
        <w:t>If a pupil makes an allegation of abuse against another pupil:</w:t>
      </w:r>
    </w:p>
    <w:p w14:paraId="64AB0240" w14:textId="77777777" w:rsidR="008E4212" w:rsidRPr="00E1748F" w:rsidRDefault="008E4212" w:rsidP="008E4212">
      <w:pPr>
        <w:pStyle w:val="4Bulletedcopyblue"/>
      </w:pPr>
      <w:r w:rsidRPr="00E1748F">
        <w:t xml:space="preserve">You must </w:t>
      </w:r>
      <w:r>
        <w:t>record the allegation</w:t>
      </w:r>
      <w:r w:rsidR="00256258">
        <w:t xml:space="preserve"> on CPOMS</w:t>
      </w:r>
      <w:r>
        <w:t xml:space="preserve"> and </w:t>
      </w:r>
      <w:r w:rsidRPr="00E1748F">
        <w:t>tell the DSL, but do not investigate it</w:t>
      </w:r>
    </w:p>
    <w:p w14:paraId="0F823210" w14:textId="77777777" w:rsidR="008E4212" w:rsidRPr="00E1748F" w:rsidRDefault="008E4212" w:rsidP="008E4212">
      <w:pPr>
        <w:pStyle w:val="4Bulletedcopyblue"/>
      </w:pPr>
      <w:r w:rsidRPr="00E1748F">
        <w:t>The DSL will contact the local authority children’s social care team and follow its advice, as well as the police if the allegation involves a potential criminal offence</w:t>
      </w:r>
    </w:p>
    <w:p w14:paraId="10C73701" w14:textId="77777777" w:rsidR="008E4212" w:rsidRPr="00E1748F" w:rsidRDefault="008E4212" w:rsidP="008E4212">
      <w:pPr>
        <w:pStyle w:val="4Bulletedcopyblue"/>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p>
    <w:p w14:paraId="4595D4C4" w14:textId="77777777" w:rsidR="00EE21C1" w:rsidRDefault="008E4212" w:rsidP="00015C2C">
      <w:pPr>
        <w:pStyle w:val="4Bulletedcopyblue"/>
      </w:pPr>
      <w:r w:rsidRPr="00E1748F">
        <w:t>The DSL will contact the children and adolescent mental health services (CAMHS), if appropriate</w:t>
      </w:r>
    </w:p>
    <w:p w14:paraId="20102DE9" w14:textId="77777777" w:rsidR="006D5D52" w:rsidRPr="007E2124" w:rsidRDefault="006D5D52" w:rsidP="006D5D52">
      <w:pPr>
        <w:pStyle w:val="1bodycopy10pt"/>
        <w:rPr>
          <w:b/>
        </w:rPr>
      </w:pPr>
      <w:r w:rsidRPr="007E2124">
        <w:rPr>
          <w:b/>
        </w:rPr>
        <w:t xml:space="preserve">Creating a supportive environment in school </w:t>
      </w:r>
      <w:r w:rsidR="00F234C7" w:rsidRPr="007E2124">
        <w:rPr>
          <w:b/>
        </w:rPr>
        <w:t xml:space="preserve">and </w:t>
      </w:r>
      <w:r w:rsidRPr="007E2124">
        <w:rPr>
          <w:b/>
        </w:rPr>
        <w:t>minimis</w:t>
      </w:r>
      <w:r w:rsidR="00F234C7" w:rsidRPr="007E2124">
        <w:rPr>
          <w:b/>
        </w:rPr>
        <w:t>ing</w:t>
      </w:r>
      <w:r w:rsidRPr="007E2124">
        <w:rPr>
          <w:b/>
        </w:rPr>
        <w:t xml:space="preserve"> the risk of peer-on-peer abuse</w:t>
      </w:r>
    </w:p>
    <w:p w14:paraId="27BDFACB" w14:textId="77777777" w:rsidR="006D5D52" w:rsidRPr="007E2124" w:rsidRDefault="006D5D52" w:rsidP="006D5D52">
      <w:pPr>
        <w:pStyle w:val="1bodycopy10pt"/>
      </w:pPr>
      <w:r w:rsidRPr="007E2124">
        <w:t xml:space="preserve">We recognise the importance of </w:t>
      </w:r>
      <w:r w:rsidR="001C3976" w:rsidRPr="007E2124">
        <w:t xml:space="preserve">taking proactive action to minimise the risk of peer-on-peer abuse, and of creating a </w:t>
      </w:r>
      <w:r w:rsidR="00951414" w:rsidRPr="007E2124">
        <w:t xml:space="preserve">supportive </w:t>
      </w:r>
      <w:r w:rsidRPr="007E2124">
        <w:t xml:space="preserve">environment where victims feel confident in reporting incidents. </w:t>
      </w:r>
    </w:p>
    <w:p w14:paraId="3E4B0B99" w14:textId="77777777" w:rsidR="006D5D52" w:rsidRPr="007E2124" w:rsidRDefault="006D5D52" w:rsidP="006D5D52">
      <w:pPr>
        <w:pStyle w:val="1bodycopy10pt"/>
      </w:pPr>
      <w:r w:rsidRPr="007E2124">
        <w:t xml:space="preserve">To </w:t>
      </w:r>
      <w:r w:rsidR="001C3976" w:rsidRPr="007E2124">
        <w:t xml:space="preserve">achieve this, </w:t>
      </w:r>
      <w:r w:rsidRPr="007E2124">
        <w:t>we will:</w:t>
      </w:r>
    </w:p>
    <w:p w14:paraId="6008BBDB" w14:textId="77777777" w:rsidR="006D5D52" w:rsidRPr="007E2124" w:rsidRDefault="006D5D52" w:rsidP="006D5D52">
      <w:pPr>
        <w:pStyle w:val="4Bulletedcopyblue"/>
      </w:pPr>
      <w:r w:rsidRPr="007E2124">
        <w:t>Challeng</w:t>
      </w:r>
      <w:r w:rsidR="00B607F0" w:rsidRPr="007E2124">
        <w:t>e</w:t>
      </w:r>
      <w:r w:rsidRPr="007E2124">
        <w:t xml:space="preserve"> any form of derogatory or sexualised language or </w:t>
      </w:r>
      <w:r w:rsidR="00131A10" w:rsidRPr="007E2124">
        <w:t xml:space="preserve">inappropriate </w:t>
      </w:r>
      <w:r w:rsidRPr="007E2124">
        <w:t xml:space="preserve">behaviour between peers, including requesting or sending sexual images </w:t>
      </w:r>
    </w:p>
    <w:p w14:paraId="4A1BA124" w14:textId="77777777" w:rsidR="006D5D52" w:rsidRPr="007E2124" w:rsidRDefault="006D5D52" w:rsidP="006D5D52">
      <w:pPr>
        <w:pStyle w:val="4Bulletedcopyblue"/>
      </w:pPr>
      <w:r w:rsidRPr="007E2124">
        <w:t>Be vigilant to issues that particularly affect different genders – for example, sexualised or aggressive touching or grabbing towards female pupils, and initiation or hazing type violence with respect to boys</w:t>
      </w:r>
    </w:p>
    <w:p w14:paraId="2101C117" w14:textId="77777777" w:rsidR="006D5D52" w:rsidRPr="007E2124" w:rsidRDefault="006D5D52" w:rsidP="006D5D52">
      <w:pPr>
        <w:pStyle w:val="4Bulletedcopyblue"/>
      </w:pPr>
      <w:r w:rsidRPr="007E2124">
        <w:t>Ensur</w:t>
      </w:r>
      <w:r w:rsidR="00B607F0" w:rsidRPr="007E2124">
        <w:t>e</w:t>
      </w:r>
      <w:r w:rsidRPr="007E2124">
        <w:t xml:space="preserve"> our curriculum helps to educate pupils about appropriate behaviour and consent </w:t>
      </w:r>
    </w:p>
    <w:p w14:paraId="5B594F1E" w14:textId="77777777" w:rsidR="006D5D52" w:rsidRPr="007E2124" w:rsidRDefault="00960A15" w:rsidP="006D5D52">
      <w:pPr>
        <w:pStyle w:val="4Bulletedcopyblue"/>
      </w:pPr>
      <w:r w:rsidRPr="007E2124">
        <w:t xml:space="preserve">Ensure </w:t>
      </w:r>
      <w:r w:rsidR="00822991" w:rsidRPr="007E2124">
        <w:t>pupils are able to easily</w:t>
      </w:r>
      <w:r w:rsidR="0037498F" w:rsidRPr="007E2124">
        <w:t xml:space="preserve"> and </w:t>
      </w:r>
      <w:r w:rsidR="00822991" w:rsidRPr="007E2124">
        <w:t>confidently report abuse</w:t>
      </w:r>
      <w:r w:rsidR="0037498F" w:rsidRPr="007E2124">
        <w:t xml:space="preserve"> using our reporting systems (as described in section 7.10 below)</w:t>
      </w:r>
    </w:p>
    <w:p w14:paraId="0C3D21D8" w14:textId="77777777" w:rsidR="00C7441C" w:rsidRPr="007E2124" w:rsidRDefault="00C7441C" w:rsidP="00C7441C">
      <w:pPr>
        <w:pStyle w:val="4Bulletedcopyblue"/>
      </w:pPr>
      <w:r w:rsidRPr="007E2124">
        <w:t xml:space="preserve">Ensure staff reassure </w:t>
      </w:r>
      <w:r w:rsidR="008332EC" w:rsidRPr="007E2124">
        <w:t xml:space="preserve">victims that they are being taken seriously </w:t>
      </w:r>
    </w:p>
    <w:p w14:paraId="20481D2F" w14:textId="77777777" w:rsidR="00BA73B0" w:rsidRPr="007E2124" w:rsidRDefault="000A63C2" w:rsidP="00BA73B0">
      <w:pPr>
        <w:pStyle w:val="4Bulletedcopyblue"/>
      </w:pPr>
      <w:r w:rsidRPr="007E2124">
        <w:t>Ensur</w:t>
      </w:r>
      <w:r w:rsidR="00B607F0" w:rsidRPr="007E2124">
        <w:t>e</w:t>
      </w:r>
      <w:r w:rsidRPr="007E2124">
        <w:t xml:space="preserve"> staff are trained</w:t>
      </w:r>
      <w:r w:rsidR="006D5D52" w:rsidRPr="007E2124">
        <w:t xml:space="preserve"> to</w:t>
      </w:r>
      <w:r w:rsidR="00FC7D1B" w:rsidRPr="007E2124">
        <w:t xml:space="preserve"> understand</w:t>
      </w:r>
      <w:r w:rsidR="00BA73B0" w:rsidRPr="007E2124">
        <w:t>:</w:t>
      </w:r>
    </w:p>
    <w:p w14:paraId="09945305" w14:textId="77777777" w:rsidR="008B48AE" w:rsidRPr="007E2124" w:rsidRDefault="00FC7D1B" w:rsidP="008B48AE">
      <w:pPr>
        <w:pStyle w:val="4Bulletedcopyblue"/>
        <w:numPr>
          <w:ilvl w:val="1"/>
          <w:numId w:val="12"/>
        </w:numPr>
      </w:pPr>
      <w:r w:rsidRPr="007E2124">
        <w:t>How to r</w:t>
      </w:r>
      <w:r w:rsidR="000A63C2" w:rsidRPr="007E2124">
        <w:t>ecognise the indicators and signs of peer-on-peer abuse</w:t>
      </w:r>
      <w:r w:rsidR="00DA72FA" w:rsidRPr="007E2124">
        <w:t>,</w:t>
      </w:r>
      <w:r w:rsidR="000A63C2" w:rsidRPr="007E2124">
        <w:t xml:space="preserve"> and know how to identify</w:t>
      </w:r>
      <w:r w:rsidR="00DA72FA" w:rsidRPr="007E2124">
        <w:t xml:space="preserve"> it</w:t>
      </w:r>
      <w:r w:rsidR="000A63C2" w:rsidRPr="007E2124">
        <w:t xml:space="preserve"> and respond to reports</w:t>
      </w:r>
    </w:p>
    <w:p w14:paraId="1A418A1C" w14:textId="77777777" w:rsidR="00B607F0" w:rsidRPr="007E2124" w:rsidRDefault="00FC7D1B" w:rsidP="005B7497">
      <w:pPr>
        <w:pStyle w:val="4Bulletedcopyblue"/>
        <w:numPr>
          <w:ilvl w:val="1"/>
          <w:numId w:val="12"/>
        </w:numPr>
      </w:pPr>
      <w:r w:rsidRPr="007E2124">
        <w:t>T</w:t>
      </w:r>
      <w:r w:rsidR="00DA72FA" w:rsidRPr="007E2124">
        <w:t>hat</w:t>
      </w:r>
      <w:r w:rsidR="008B48AE" w:rsidRPr="007E2124">
        <w:t xml:space="preserve"> </w:t>
      </w:r>
      <w:r w:rsidR="00DA72FA" w:rsidRPr="007E2124">
        <w:t>even if there are no reports of peer-on-peer abuse in school</w:t>
      </w:r>
      <w:r w:rsidR="00285F89" w:rsidRPr="007E2124">
        <w:t>,</w:t>
      </w:r>
      <w:r w:rsidR="00DA72FA" w:rsidRPr="007E2124">
        <w:t xml:space="preserve"> it does not mean it is not happening</w:t>
      </w:r>
      <w:r w:rsidR="00285F89" w:rsidRPr="007E2124">
        <w:t xml:space="preserve"> – staff </w:t>
      </w:r>
      <w:r w:rsidR="00DA72FA" w:rsidRPr="007E2124">
        <w:t xml:space="preserve">should </w:t>
      </w:r>
      <w:r w:rsidR="008B48AE" w:rsidRPr="007E2124">
        <w:t xml:space="preserve">maintain an attitude of “it could happen here” </w:t>
      </w:r>
    </w:p>
    <w:p w14:paraId="5F5C1CDA" w14:textId="77777777" w:rsidR="00E21FA9" w:rsidRPr="007E2124" w:rsidRDefault="00FC7D1B" w:rsidP="00E21FA9">
      <w:pPr>
        <w:pStyle w:val="4Bulletedcopyblue"/>
        <w:numPr>
          <w:ilvl w:val="1"/>
          <w:numId w:val="12"/>
        </w:numPr>
      </w:pPr>
      <w:r w:rsidRPr="007E2124">
        <w:t>T</w:t>
      </w:r>
      <w:r w:rsidR="00E21FA9" w:rsidRPr="007E2124">
        <w:t>hat if they have any concerns about a child’s welfare</w:t>
      </w:r>
      <w:r w:rsidR="00285F89" w:rsidRPr="007E2124">
        <w:t>,</w:t>
      </w:r>
      <w:r w:rsidR="00E21FA9" w:rsidRPr="007E2124">
        <w:t xml:space="preserve"> they should act on them immediately rather than wait to be told</w:t>
      </w:r>
      <w:r w:rsidRPr="007E2124">
        <w:t>, and that</w:t>
      </w:r>
      <w:r w:rsidR="00E21FA9" w:rsidRPr="007E2124">
        <w:t xml:space="preserve"> victim</w:t>
      </w:r>
      <w:r w:rsidRPr="007E2124">
        <w:t>s</w:t>
      </w:r>
      <w:r w:rsidR="00E21FA9" w:rsidRPr="007E2124">
        <w:t xml:space="preserve"> may not </w:t>
      </w:r>
      <w:r w:rsidRPr="007E2124">
        <w:t xml:space="preserve">always </w:t>
      </w:r>
      <w:r w:rsidR="00E21FA9" w:rsidRPr="007E2124">
        <w:t>make a direct report</w:t>
      </w:r>
      <w:r w:rsidRPr="007E2124">
        <w:t>. For example:</w:t>
      </w:r>
    </w:p>
    <w:p w14:paraId="6BCBB860" w14:textId="77777777" w:rsidR="00E21FA9" w:rsidRPr="007E2124" w:rsidRDefault="00E21FA9" w:rsidP="00E21FA9">
      <w:pPr>
        <w:pStyle w:val="4Bulletedcopyblue"/>
        <w:numPr>
          <w:ilvl w:val="2"/>
          <w:numId w:val="12"/>
        </w:numPr>
      </w:pPr>
      <w:r w:rsidRPr="007E2124">
        <w:t>Children can show signs or act in ways they hope adults will notice and react to</w:t>
      </w:r>
    </w:p>
    <w:p w14:paraId="016D2B46" w14:textId="77777777" w:rsidR="00FC7D1B" w:rsidRPr="007E2124" w:rsidRDefault="00E21FA9" w:rsidP="00E21FA9">
      <w:pPr>
        <w:pStyle w:val="4Bulletedcopyblue"/>
        <w:numPr>
          <w:ilvl w:val="2"/>
          <w:numId w:val="12"/>
        </w:numPr>
      </w:pPr>
      <w:r w:rsidRPr="007E2124">
        <w:t xml:space="preserve">A friend may make a report </w:t>
      </w:r>
    </w:p>
    <w:p w14:paraId="5421BB39" w14:textId="77777777" w:rsidR="00E21FA9" w:rsidRPr="007E2124" w:rsidRDefault="00FC7D1B" w:rsidP="00E21FA9">
      <w:pPr>
        <w:pStyle w:val="4Bulletedcopyblue"/>
        <w:numPr>
          <w:ilvl w:val="2"/>
          <w:numId w:val="12"/>
        </w:numPr>
      </w:pPr>
      <w:r w:rsidRPr="007E2124">
        <w:t>A</w:t>
      </w:r>
      <w:r w:rsidR="00E21FA9" w:rsidRPr="007E2124">
        <w:t xml:space="preserve"> member of staff may overhea</w:t>
      </w:r>
      <w:r w:rsidR="00642D49" w:rsidRPr="007E2124">
        <w:t>r</w:t>
      </w:r>
      <w:r w:rsidR="00E21FA9" w:rsidRPr="007E2124">
        <w:t xml:space="preserve"> a conversation </w:t>
      </w:r>
    </w:p>
    <w:p w14:paraId="2D186CA6" w14:textId="77777777" w:rsidR="00FC7D1B" w:rsidRPr="007E2124" w:rsidRDefault="00FC7D1B" w:rsidP="00E21FA9">
      <w:pPr>
        <w:pStyle w:val="4Bulletedcopyblue"/>
        <w:numPr>
          <w:ilvl w:val="2"/>
          <w:numId w:val="12"/>
        </w:numPr>
      </w:pPr>
      <w:r w:rsidRPr="007E2124">
        <w:t>A child’s behaviour might indicate that something is wrong</w:t>
      </w:r>
    </w:p>
    <w:p w14:paraId="1D0CF3AC" w14:textId="77777777" w:rsidR="00FC7D1B" w:rsidRPr="007E2124" w:rsidRDefault="00FC7D1B" w:rsidP="00FC7D1B">
      <w:pPr>
        <w:pStyle w:val="4Bulletedcopyblue"/>
        <w:numPr>
          <w:ilvl w:val="1"/>
          <w:numId w:val="12"/>
        </w:numPr>
      </w:pPr>
      <w:r w:rsidRPr="007E2124">
        <w:t>That certain children may face additional barriers to telling someone because of their vulnerability, disability, gender, ethnicity and/or sexual orientation</w:t>
      </w:r>
    </w:p>
    <w:p w14:paraId="14ECDF62" w14:textId="77777777" w:rsidR="008E4212" w:rsidRPr="007E2124" w:rsidRDefault="00FC7D1B" w:rsidP="005B7497">
      <w:pPr>
        <w:pStyle w:val="4Bulletedcopyblue"/>
        <w:numPr>
          <w:ilvl w:val="1"/>
          <w:numId w:val="12"/>
        </w:numPr>
      </w:pPr>
      <w:r w:rsidRPr="007E2124">
        <w:t>T</w:t>
      </w:r>
      <w:r w:rsidR="008E4212" w:rsidRPr="007E2124">
        <w:t>hat a pupil harming a peer cou</w:t>
      </w:r>
      <w:r w:rsidR="003A43E4" w:rsidRPr="007E2124">
        <w:t xml:space="preserve">ld be a sign that the child is </w:t>
      </w:r>
      <w:r w:rsidR="008E4212" w:rsidRPr="007E2124">
        <w:t>being abused themselves, and that this would fall under the scope of this policy</w:t>
      </w:r>
    </w:p>
    <w:p w14:paraId="5E427A88" w14:textId="77777777" w:rsidR="00B607F0" w:rsidRPr="007E2124" w:rsidRDefault="00FC7D1B" w:rsidP="00FC7D1B">
      <w:pPr>
        <w:pStyle w:val="4Bulletedcopyblue"/>
        <w:numPr>
          <w:ilvl w:val="1"/>
          <w:numId w:val="12"/>
        </w:numPr>
      </w:pPr>
      <w:r w:rsidRPr="007E2124">
        <w:t>T</w:t>
      </w:r>
      <w:r w:rsidR="00FB559B" w:rsidRPr="007E2124">
        <w:t>he important role they have to play in preventing peer-on-peer abuse and responding where they believe a child may be at risk from it</w:t>
      </w:r>
    </w:p>
    <w:p w14:paraId="37639BA2" w14:textId="77777777" w:rsidR="006D5D52" w:rsidRPr="007E2124" w:rsidRDefault="00FC7D1B" w:rsidP="00B607F0">
      <w:pPr>
        <w:pStyle w:val="4Bulletedcopyblue"/>
        <w:numPr>
          <w:ilvl w:val="1"/>
          <w:numId w:val="12"/>
        </w:numPr>
      </w:pPr>
      <w:r w:rsidRPr="007E2124">
        <w:t>That they should s</w:t>
      </w:r>
      <w:r w:rsidR="00B607F0" w:rsidRPr="007E2124">
        <w:t>peak to the DSL if they have any concerns</w:t>
      </w:r>
    </w:p>
    <w:p w14:paraId="035662BB" w14:textId="77777777" w:rsidR="008E4212" w:rsidRDefault="008E4212" w:rsidP="008E4212">
      <w:pPr>
        <w:pStyle w:val="Subhead2"/>
      </w:pPr>
      <w:r>
        <w:t>7.</w:t>
      </w:r>
      <w:r w:rsidR="0099464B">
        <w:t>9</w:t>
      </w:r>
      <w:r>
        <w:t xml:space="preserve"> </w:t>
      </w:r>
      <w:r w:rsidR="004C2191" w:rsidRPr="00460E45">
        <w:t>Sharing of nudes and semi-nudes</w:t>
      </w:r>
      <w:r w:rsidR="004C2191">
        <w:t xml:space="preserve"> (‘sexting’)</w:t>
      </w:r>
      <w:r w:rsidR="00DF2A5A">
        <w:t xml:space="preserve"> </w:t>
      </w:r>
    </w:p>
    <w:p w14:paraId="24166159" w14:textId="77777777" w:rsidR="008E4212" w:rsidRPr="0031447C" w:rsidRDefault="008E4212" w:rsidP="008E4212">
      <w:pPr>
        <w:rPr>
          <w:b/>
        </w:rPr>
      </w:pPr>
      <w:r>
        <w:rPr>
          <w:b/>
        </w:rPr>
        <w:t>Your r</w:t>
      </w:r>
      <w:r w:rsidRPr="0031447C">
        <w:rPr>
          <w:b/>
        </w:rPr>
        <w:t xml:space="preserve">esponsibilities </w:t>
      </w:r>
      <w:r>
        <w:rPr>
          <w:b/>
        </w:rPr>
        <w:t xml:space="preserve">when responding to an </w:t>
      </w:r>
      <w:r w:rsidRPr="0031447C">
        <w:rPr>
          <w:b/>
        </w:rPr>
        <w:t>incident</w:t>
      </w:r>
    </w:p>
    <w:p w14:paraId="09A15CC4" w14:textId="77777777" w:rsidR="008E4212" w:rsidRDefault="008E4212" w:rsidP="005B7497">
      <w:r>
        <w:t xml:space="preserve">If you are made aware of an incident involving </w:t>
      </w:r>
      <w:r w:rsidR="004C2191" w:rsidRPr="00AF6C50">
        <w:t xml:space="preserve">the </w:t>
      </w:r>
      <w:r w:rsidR="005B7497" w:rsidRPr="00460E45">
        <w:t xml:space="preserve">consensual </w:t>
      </w:r>
      <w:r w:rsidR="007C45C3" w:rsidRPr="00460E45">
        <w:t xml:space="preserve">or </w:t>
      </w:r>
      <w:r w:rsidR="005B7497" w:rsidRPr="00460E45">
        <w:t>non-consensual sharing of nude</w:t>
      </w:r>
      <w:r w:rsidR="0037498F" w:rsidRPr="00460E45">
        <w:t xml:space="preserve"> or </w:t>
      </w:r>
      <w:r w:rsidR="005B7497" w:rsidRPr="00460E45">
        <w:t>semi</w:t>
      </w:r>
      <w:r w:rsidR="0037498F" w:rsidRPr="00460E45">
        <w:t>-</w:t>
      </w:r>
      <w:r w:rsidR="005B7497" w:rsidRPr="00460E45">
        <w:t>nude images</w:t>
      </w:r>
      <w:r w:rsidR="00FB559B" w:rsidRPr="00460E45">
        <w:t xml:space="preserve">/videos </w:t>
      </w:r>
      <w:r w:rsidR="004C2191" w:rsidRPr="00460E45">
        <w:t xml:space="preserve">(also known as ‘sexting’ </w:t>
      </w:r>
      <w:r w:rsidR="00FB559B" w:rsidRPr="00460E45">
        <w:t>or</w:t>
      </w:r>
      <w:r w:rsidR="00FB559B" w:rsidRPr="00AF6C50">
        <w:t xml:space="preserve"> </w:t>
      </w:r>
      <w:r w:rsidRPr="00AF6C50">
        <w:t>‘</w:t>
      </w:r>
      <w:r>
        <w:t xml:space="preserve">youth produced sexual imagery’), you must report it to the DSL immediately. </w:t>
      </w:r>
    </w:p>
    <w:p w14:paraId="0E707EFB" w14:textId="77777777" w:rsidR="008E4212" w:rsidRDefault="008E4212" w:rsidP="008E4212">
      <w:r>
        <w:t xml:space="preserve">You must </w:t>
      </w:r>
      <w:r w:rsidRPr="0031447C">
        <w:rPr>
          <w:b/>
        </w:rPr>
        <w:t>not</w:t>
      </w:r>
      <w:r>
        <w:t xml:space="preserve">: </w:t>
      </w:r>
    </w:p>
    <w:p w14:paraId="0CC42A5E" w14:textId="77777777" w:rsidR="008E4212" w:rsidRPr="00BF6B24" w:rsidRDefault="008E4212" w:rsidP="008E4212">
      <w:pPr>
        <w:pStyle w:val="4Bulletedcopyblue"/>
      </w:pPr>
      <w:r w:rsidRPr="00BF6B24">
        <w:t>View,</w:t>
      </w:r>
      <w:r w:rsidR="00F37B6C" w:rsidRPr="00BF6B24">
        <w:t xml:space="preserve"> copy, print, share, store or save </w:t>
      </w:r>
      <w:r w:rsidRPr="00BF6B24">
        <w:t>the imagery yourself, or ask a pupil to share or download it</w:t>
      </w:r>
      <w:r w:rsidR="00BF6B24" w:rsidRPr="00BF6B24">
        <w:t xml:space="preserve"> (i</w:t>
      </w:r>
      <w:r w:rsidRPr="00BF6B24">
        <w:t>f you have already viewed the imagery by accident, you must report this to the DSL</w:t>
      </w:r>
      <w:r w:rsidR="00BF6B24" w:rsidRPr="00BF6B24">
        <w:t>)</w:t>
      </w:r>
    </w:p>
    <w:p w14:paraId="5C9A210D" w14:textId="77777777" w:rsidR="008E4212" w:rsidRDefault="008E4212" w:rsidP="008E4212">
      <w:pPr>
        <w:pStyle w:val="4Bulletedcopyblue"/>
      </w:pPr>
      <w:r>
        <w:t>Delete the imagery or ask the pupil to delete it</w:t>
      </w:r>
    </w:p>
    <w:p w14:paraId="1FF2E5D0" w14:textId="77777777" w:rsidR="008E4212" w:rsidRDefault="008E4212" w:rsidP="008E4212">
      <w:pPr>
        <w:pStyle w:val="4Bulletedcopyblue"/>
      </w:pPr>
      <w:r>
        <w:t xml:space="preserve">Ask the pupil(s) who are involved in the incident to disclose information regarding the imagery (this is the DSL’s responsibility) </w:t>
      </w:r>
    </w:p>
    <w:p w14:paraId="44671A3B" w14:textId="77777777" w:rsidR="008E4212" w:rsidRDefault="008E4212" w:rsidP="008E4212">
      <w:pPr>
        <w:pStyle w:val="4Bulletedcopyblue"/>
      </w:pPr>
      <w:r>
        <w:t>Share information about the incident with other members of staff, the pupil(s) it involves or their, or other, parents and/or carers</w:t>
      </w:r>
    </w:p>
    <w:p w14:paraId="42660FB7" w14:textId="77777777" w:rsidR="008E4212" w:rsidRDefault="008E4212" w:rsidP="008E4212">
      <w:pPr>
        <w:pStyle w:val="4Bulletedcopyblue"/>
      </w:pPr>
      <w:r>
        <w:t>Say or do anything to blame or shame any young people involved</w:t>
      </w:r>
    </w:p>
    <w:p w14:paraId="6075C7DB" w14:textId="77777777" w:rsidR="008E4212" w:rsidRDefault="008E4212" w:rsidP="008E4212">
      <w:r>
        <w:t>You should explain that you need to report the incident, and reassure the pupil(s) that they will receive support and help from the DSL.</w:t>
      </w:r>
    </w:p>
    <w:p w14:paraId="2180F760" w14:textId="77777777" w:rsidR="008E4212" w:rsidRPr="003F2ECB" w:rsidRDefault="008E4212" w:rsidP="008E4212">
      <w:pPr>
        <w:rPr>
          <w:b/>
        </w:rPr>
      </w:pPr>
      <w:r w:rsidRPr="003F2ECB">
        <w:rPr>
          <w:b/>
        </w:rPr>
        <w:t>Initial review meeting</w:t>
      </w:r>
    </w:p>
    <w:p w14:paraId="6B9ED70B" w14:textId="77777777" w:rsidR="008E4212" w:rsidRDefault="008E4212" w:rsidP="008E4212">
      <w:r>
        <w:t>Following a report of an incident, the DSL will hold an initial review meeting</w:t>
      </w:r>
      <w:r w:rsidR="00F37B6C">
        <w:t xml:space="preserve"> with appropriate school </w:t>
      </w:r>
      <w:r w:rsidR="00F37B6C" w:rsidRPr="008A60D7">
        <w:t>staff – this may include the staff member who reported the incident and the safeguarding</w:t>
      </w:r>
      <w:r w:rsidR="008A60D7" w:rsidRPr="008A60D7">
        <w:t xml:space="preserve"> or </w:t>
      </w:r>
      <w:r w:rsidR="00F37B6C" w:rsidRPr="008A60D7">
        <w:t>leadership team that deal</w:t>
      </w:r>
      <w:r w:rsidR="008A60D7" w:rsidRPr="008A60D7">
        <w:t>s</w:t>
      </w:r>
      <w:r w:rsidR="00F37B6C" w:rsidRPr="008A60D7">
        <w:t xml:space="preserve"> with safeguarding concerns.</w:t>
      </w:r>
      <w:r w:rsidR="00F37B6C">
        <w:t xml:space="preserve"> </w:t>
      </w:r>
      <w:r>
        <w:t xml:space="preserve">This meeting will consider the initial evidence and aim to determine: </w:t>
      </w:r>
    </w:p>
    <w:p w14:paraId="47ACB18A" w14:textId="77777777" w:rsidR="008E4212" w:rsidRDefault="008E4212" w:rsidP="008E4212">
      <w:pPr>
        <w:pStyle w:val="4Bulletedcopyblue"/>
      </w:pPr>
      <w:r>
        <w:t xml:space="preserve">Whether there is an immediate risk to pupil(s) </w:t>
      </w:r>
    </w:p>
    <w:p w14:paraId="4723CE61" w14:textId="77777777" w:rsidR="008E4212" w:rsidRDefault="008E4212" w:rsidP="008E4212">
      <w:pPr>
        <w:pStyle w:val="4Bulletedcopyblue"/>
      </w:pPr>
      <w:r>
        <w:t xml:space="preserve">If a referral needs to be made to the police and/or children’s social care </w:t>
      </w:r>
    </w:p>
    <w:p w14:paraId="43B13182" w14:textId="77777777" w:rsidR="008E4212" w:rsidRPr="00E07C43" w:rsidRDefault="008E4212" w:rsidP="008E4212">
      <w:pPr>
        <w:pStyle w:val="4Bulletedcopyblue"/>
      </w:pPr>
      <w:r w:rsidRPr="00E07C43">
        <w:t xml:space="preserve">If it </w:t>
      </w:r>
      <w:r w:rsidR="00F37B6C" w:rsidRPr="00E07C43">
        <w:t>is necessary to view the image(s)</w:t>
      </w:r>
      <w:r w:rsidRPr="00E07C43">
        <w:t xml:space="preserve"> in order to safeguard the young person (in most cases, image</w:t>
      </w:r>
      <w:r w:rsidR="00F37B6C" w:rsidRPr="00E07C43">
        <w:t xml:space="preserve">s or videos </w:t>
      </w:r>
      <w:r w:rsidRPr="00E07C43">
        <w:t>should not be viewed)</w:t>
      </w:r>
    </w:p>
    <w:p w14:paraId="7FC532FF" w14:textId="77777777" w:rsidR="008E4212" w:rsidRPr="001F7712" w:rsidRDefault="008E4212" w:rsidP="008E4212">
      <w:pPr>
        <w:pStyle w:val="4Bulletedcopyblue"/>
      </w:pPr>
      <w:r>
        <w:t>What further information is required to decide on the best response</w:t>
      </w:r>
    </w:p>
    <w:p w14:paraId="4B425A9F" w14:textId="77777777" w:rsidR="008E4212" w:rsidRPr="001F7712" w:rsidRDefault="008E4212" w:rsidP="008E4212">
      <w:pPr>
        <w:pStyle w:val="4Bulletedcopyblue"/>
      </w:pPr>
      <w:r>
        <w:t>Whether the image</w:t>
      </w:r>
      <w:r w:rsidR="00F37B6C">
        <w:t>(s)</w:t>
      </w:r>
      <w:r>
        <w:t xml:space="preserve"> has been shared widely and via what services and/or platforms (this may be unknown)</w:t>
      </w:r>
    </w:p>
    <w:p w14:paraId="4B9B5483" w14:textId="77777777" w:rsidR="008E4212" w:rsidRPr="001F7712" w:rsidRDefault="008E4212" w:rsidP="008E4212">
      <w:pPr>
        <w:pStyle w:val="4Bulletedcopyblue"/>
      </w:pPr>
      <w:r>
        <w:t xml:space="preserve">Whether immediate action should be taken to delete or remove images </w:t>
      </w:r>
      <w:r w:rsidR="00F37B6C" w:rsidRPr="00501BF0">
        <w:t>or videos</w:t>
      </w:r>
      <w:r w:rsidR="00F37B6C">
        <w:t xml:space="preserve"> </w:t>
      </w:r>
      <w:r>
        <w:t>from devices or online services</w:t>
      </w:r>
    </w:p>
    <w:p w14:paraId="2105FBC2" w14:textId="77777777" w:rsidR="008E4212" w:rsidRPr="001F7712" w:rsidRDefault="008E4212" w:rsidP="008E4212">
      <w:pPr>
        <w:pStyle w:val="4Bulletedcopyblue"/>
      </w:pPr>
      <w:r>
        <w:t>Any relevant facts about the pupils involved which would influence risk assessment</w:t>
      </w:r>
    </w:p>
    <w:p w14:paraId="7D9816F7" w14:textId="77777777" w:rsidR="008E4212" w:rsidRPr="001F7712" w:rsidRDefault="008E4212" w:rsidP="008E4212">
      <w:pPr>
        <w:pStyle w:val="4Bulletedcopyblue"/>
      </w:pPr>
      <w:r>
        <w:t>If there is a need to contact another school, college, setting or individual</w:t>
      </w:r>
    </w:p>
    <w:p w14:paraId="4EB60B99" w14:textId="77777777" w:rsidR="008E4212" w:rsidRDefault="008E4212" w:rsidP="008E4212">
      <w:pPr>
        <w:pStyle w:val="4Bulletedcopyblue"/>
      </w:pPr>
      <w:r>
        <w:t xml:space="preserve">Whether to contact parents or carers of the pupils involved (in most cases </w:t>
      </w:r>
      <w:r w:rsidR="00501BF0">
        <w:t>parents/carers</w:t>
      </w:r>
      <w:r>
        <w:t xml:space="preserve"> should be involved)</w:t>
      </w:r>
    </w:p>
    <w:p w14:paraId="38E7CED0" w14:textId="77777777" w:rsidR="008E4212" w:rsidRDefault="008E4212" w:rsidP="008E4212">
      <w:r>
        <w:t xml:space="preserve">The DSL will make an immediate referral to police and/or children’s social care if: </w:t>
      </w:r>
    </w:p>
    <w:p w14:paraId="2FF5E06C" w14:textId="77777777" w:rsidR="008E4212" w:rsidRDefault="008E4212" w:rsidP="008E4212">
      <w:pPr>
        <w:pStyle w:val="4Bulletedcopyblue"/>
      </w:pPr>
      <w:r>
        <w:t xml:space="preserve">The incident involves an adult </w:t>
      </w:r>
    </w:p>
    <w:p w14:paraId="06AF676E" w14:textId="77777777" w:rsidR="008E4212" w:rsidRDefault="008E4212" w:rsidP="008E4212">
      <w:pPr>
        <w:pStyle w:val="4Bulletedcopyblue"/>
      </w:pPr>
      <w:r>
        <w:t>There is reason to believe that a young person has been coerced, blackmailed or groomed, or if there are concerns about their capacity to consent (for example owing to special educational needs)</w:t>
      </w:r>
    </w:p>
    <w:p w14:paraId="121F926C" w14:textId="77777777" w:rsidR="008E4212" w:rsidRDefault="008E4212" w:rsidP="008E4212">
      <w:pPr>
        <w:pStyle w:val="4Bulletedcopyblue"/>
      </w:pPr>
      <w:r>
        <w:t xml:space="preserve">What </w:t>
      </w:r>
      <w:r w:rsidR="00505F0D">
        <w:t xml:space="preserve">the DSL knows about the </w:t>
      </w:r>
      <w:r w:rsidR="00505F0D" w:rsidRPr="00501BF0">
        <w:t>images or videos</w:t>
      </w:r>
      <w:r w:rsidR="00505F0D">
        <w:t xml:space="preserve"> </w:t>
      </w:r>
      <w:r>
        <w:t>suggests the content depicts sexual acts which are unusual for the young person’s developmental stage, or are violent</w:t>
      </w:r>
    </w:p>
    <w:p w14:paraId="6040FA32" w14:textId="77777777" w:rsidR="008E4212" w:rsidRDefault="008E4212" w:rsidP="008E4212">
      <w:pPr>
        <w:pStyle w:val="4Bulletedcopyblue"/>
      </w:pPr>
      <w:r>
        <w:t xml:space="preserve">The imagery involves sexual acts and any pupil in the </w:t>
      </w:r>
      <w:r w:rsidRPr="00501BF0">
        <w:t>image</w:t>
      </w:r>
      <w:r w:rsidR="00505F0D" w:rsidRPr="00501BF0">
        <w:t>s or videos</w:t>
      </w:r>
      <w:r w:rsidR="00505F0D">
        <w:t xml:space="preserve"> </w:t>
      </w:r>
      <w:r>
        <w:t>is under 13</w:t>
      </w:r>
    </w:p>
    <w:p w14:paraId="37CB3C83" w14:textId="77777777" w:rsidR="008E4212" w:rsidRPr="00BC580F" w:rsidRDefault="008E4212" w:rsidP="008E4212">
      <w:pPr>
        <w:pStyle w:val="4Bulletedcopyblue"/>
      </w:pPr>
      <w:r>
        <w:t xml:space="preserve">The DSL has reason to believe a pupil is at immediate risk of harm owing to the sharing of </w:t>
      </w:r>
      <w:r w:rsidR="00505F0D" w:rsidRPr="00501BF0">
        <w:t>nudes and semi-nudes</w:t>
      </w:r>
      <w:r>
        <w:t xml:space="preserve"> (for example, the young person is presenting as suicidal or self-harming)</w:t>
      </w:r>
    </w:p>
    <w:p w14:paraId="0ADD3A18" w14:textId="77777777" w:rsidR="008E4212" w:rsidRDefault="008E4212" w:rsidP="008E4212">
      <w:r>
        <w:t>If none of the above apply then the DSL, in consultation with the headteacher and other members of staff as appropriate, may decide to respond to the incident without involving the police or children’s social care.</w:t>
      </w:r>
      <w:r w:rsidR="00505F0D">
        <w:t xml:space="preserve"> </w:t>
      </w:r>
      <w:r w:rsidR="00505F0D" w:rsidRPr="00501BF0">
        <w:t>The decision will be made</w:t>
      </w:r>
      <w:r w:rsidR="003A19CA">
        <w:t xml:space="preserve"> and recorded</w:t>
      </w:r>
      <w:r w:rsidR="00505F0D" w:rsidRPr="00501BF0">
        <w:t xml:space="preserve"> in line with the procedures set out in this policy.</w:t>
      </w:r>
      <w:r w:rsidR="00505F0D">
        <w:t xml:space="preserve">  </w:t>
      </w:r>
    </w:p>
    <w:p w14:paraId="640A6FA7" w14:textId="77777777" w:rsidR="008E4212" w:rsidRPr="00BC580F" w:rsidRDefault="008E4212" w:rsidP="008E4212">
      <w:pPr>
        <w:rPr>
          <w:b/>
        </w:rPr>
      </w:pPr>
      <w:r w:rsidRPr="00BC580F">
        <w:rPr>
          <w:b/>
        </w:rPr>
        <w:t>Further review</w:t>
      </w:r>
      <w:r>
        <w:rPr>
          <w:b/>
        </w:rPr>
        <w:t xml:space="preserve"> by the DSL</w:t>
      </w:r>
    </w:p>
    <w:p w14:paraId="7F6A37B3" w14:textId="77777777" w:rsidR="008E4212" w:rsidRDefault="008E4212" w:rsidP="008E4212">
      <w:r>
        <w:t>If at the initial review stage a decision has been made not to refer to police and/or children’s social care, the DSL will conduct a further review</w:t>
      </w:r>
      <w:r w:rsidR="00C1695C" w:rsidRPr="00C1695C">
        <w:t xml:space="preserve"> </w:t>
      </w:r>
      <w:r w:rsidR="00C1695C">
        <w:t>to establish the facts and assess the risks</w:t>
      </w:r>
      <w:r>
        <w:t>.</w:t>
      </w:r>
    </w:p>
    <w:p w14:paraId="28E7CCA8" w14:textId="77777777" w:rsidR="008E4212" w:rsidRDefault="00C1695C" w:rsidP="008E4212">
      <w:r>
        <w:t>T</w:t>
      </w:r>
      <w:r w:rsidR="008E4212">
        <w:t>hey will hold interviews with the pupils involved (if appropriate).</w:t>
      </w:r>
    </w:p>
    <w:p w14:paraId="5FA321F8" w14:textId="77777777" w:rsidR="008E4212" w:rsidRPr="0031447C" w:rsidRDefault="008E4212" w:rsidP="008E4212">
      <w:r>
        <w:t xml:space="preserve">If at any point in the process there is a concern that a pupil has been harmed or is at risk of harm, a referral will be made to children’s social care and/or the police immediately. </w:t>
      </w:r>
    </w:p>
    <w:p w14:paraId="105B183D" w14:textId="77777777" w:rsidR="008E4212" w:rsidRPr="003F2ECB" w:rsidRDefault="008E4212" w:rsidP="008E4212">
      <w:pPr>
        <w:rPr>
          <w:b/>
        </w:rPr>
      </w:pPr>
      <w:r w:rsidRPr="003F2ECB">
        <w:rPr>
          <w:b/>
        </w:rPr>
        <w:t>Informing parents</w:t>
      </w:r>
      <w:r w:rsidR="00CA1580">
        <w:rPr>
          <w:b/>
        </w:rPr>
        <w:t>/carers</w:t>
      </w:r>
    </w:p>
    <w:p w14:paraId="11BD9A47" w14:textId="77777777" w:rsidR="008E4212" w:rsidRDefault="008E4212" w:rsidP="008E4212">
      <w:r>
        <w:t>The DSL will inform parents</w:t>
      </w:r>
      <w:r w:rsidR="00CA1580">
        <w:t>/carers</w:t>
      </w:r>
      <w:r>
        <w:t xml:space="preserve"> at an early stage and keep them involved in the process, unless there is a good reason to believe that involving them would put the pupil at risk of harm. </w:t>
      </w:r>
    </w:p>
    <w:p w14:paraId="31D45F86" w14:textId="77777777" w:rsidR="008E4212" w:rsidRPr="001A0526" w:rsidRDefault="008E4212" w:rsidP="008E4212">
      <w:pPr>
        <w:rPr>
          <w:b/>
        </w:rPr>
      </w:pPr>
      <w:r w:rsidRPr="001A0526">
        <w:rPr>
          <w:b/>
        </w:rPr>
        <w:t>Referring to the police</w:t>
      </w:r>
    </w:p>
    <w:p w14:paraId="3B616754" w14:textId="77777777" w:rsidR="00EE21C1" w:rsidRDefault="008E4212" w:rsidP="008E4212">
      <w:pPr>
        <w:rPr>
          <w:rStyle w:val="1bodycopy10ptChar"/>
          <w:highlight w:val="yellow"/>
        </w:rPr>
      </w:pPr>
      <w:r>
        <w:t xml:space="preserve">If it is necessary to refer an incident to the police, this will be done </w:t>
      </w:r>
      <w:r w:rsidR="00EE21C1">
        <w:t>by dialling 101</w:t>
      </w:r>
    </w:p>
    <w:p w14:paraId="22C5DE94" w14:textId="77777777" w:rsidR="008E4212" w:rsidRPr="001A0526" w:rsidRDefault="008E4212" w:rsidP="008E4212">
      <w:pPr>
        <w:rPr>
          <w:b/>
        </w:rPr>
      </w:pPr>
      <w:r w:rsidRPr="001A0526">
        <w:rPr>
          <w:b/>
        </w:rPr>
        <w:t>Recording incidents</w:t>
      </w:r>
    </w:p>
    <w:p w14:paraId="1BF89E2C" w14:textId="77777777" w:rsidR="008E4212" w:rsidRDefault="008E4212" w:rsidP="008E4212">
      <w:r>
        <w:t xml:space="preserve">All incidents </w:t>
      </w:r>
      <w:r w:rsidR="00386864">
        <w:t xml:space="preserve">of </w:t>
      </w:r>
      <w:r w:rsidR="00386864" w:rsidRPr="00386864">
        <w:t>sharing of nudes and semi-nudes</w:t>
      </w:r>
      <w:r w:rsidR="0037498F">
        <w:t>,</w:t>
      </w:r>
      <w:r w:rsidR="00386864" w:rsidRPr="00072A41">
        <w:rPr>
          <w:b/>
        </w:rPr>
        <w:t xml:space="preserve"> </w:t>
      </w:r>
      <w:r>
        <w:t>and the decisions made in responding to them</w:t>
      </w:r>
      <w:r w:rsidR="0037498F">
        <w:t>,</w:t>
      </w:r>
      <w:r>
        <w:t xml:space="preserve"> will be recorded. The record-keeping ar</w:t>
      </w:r>
      <w:r w:rsidR="00133923">
        <w:t>rangements set out in section 1</w:t>
      </w:r>
      <w:r w:rsidR="00D51A7B">
        <w:t>4</w:t>
      </w:r>
      <w:r>
        <w:t xml:space="preserve"> of this policy also apply to recording </w:t>
      </w:r>
      <w:r w:rsidR="00386864">
        <w:t>these incidents</w:t>
      </w:r>
      <w:r>
        <w:t xml:space="preserve">. </w:t>
      </w:r>
    </w:p>
    <w:p w14:paraId="2BD8BFA0" w14:textId="77777777" w:rsidR="008E4212" w:rsidRDefault="008E4212" w:rsidP="008E4212">
      <w:pPr>
        <w:rPr>
          <w:b/>
        </w:rPr>
      </w:pPr>
      <w:bookmarkStart w:id="15" w:name="_Hlk63344010"/>
      <w:r w:rsidRPr="007A0CAB">
        <w:rPr>
          <w:b/>
        </w:rPr>
        <w:t xml:space="preserve">Curriculum coverage </w:t>
      </w:r>
    </w:p>
    <w:p w14:paraId="353C1519" w14:textId="77777777" w:rsidR="008E4212" w:rsidRDefault="008E4212" w:rsidP="008E4212">
      <w:r>
        <w:t xml:space="preserve">Pupils are taught </w:t>
      </w:r>
      <w:r w:rsidRPr="00EE21C1">
        <w:t>about the issues surrounding</w:t>
      </w:r>
      <w:r w:rsidR="00386864" w:rsidRPr="00EE21C1">
        <w:t xml:space="preserve"> the</w:t>
      </w:r>
      <w:r w:rsidRPr="00EE21C1">
        <w:t xml:space="preserve"> </w:t>
      </w:r>
      <w:r w:rsidR="00386864" w:rsidRPr="00EE21C1">
        <w:t>sharing of nudes and semi-nudes</w:t>
      </w:r>
      <w:r w:rsidR="00386864" w:rsidRPr="00EE21C1">
        <w:rPr>
          <w:b/>
        </w:rPr>
        <w:t xml:space="preserve"> </w:t>
      </w:r>
      <w:r w:rsidRPr="00EE21C1">
        <w:t xml:space="preserve">as part of our </w:t>
      </w:r>
      <w:r w:rsidR="00EE21C1" w:rsidRPr="00EE21C1">
        <w:t>PSHE, Relationships</w:t>
      </w:r>
      <w:r w:rsidR="00EE21C1">
        <w:t xml:space="preserve"> a</w:t>
      </w:r>
      <w:r w:rsidRPr="00EE21C1">
        <w:t>nd computing</w:t>
      </w:r>
      <w:r>
        <w:t xml:space="preserve"> programmes. Teaching covers the following in relation to </w:t>
      </w:r>
      <w:r w:rsidR="00386864">
        <w:t xml:space="preserve">the </w:t>
      </w:r>
      <w:r w:rsidR="00386864" w:rsidRPr="00386864">
        <w:t>sharing of nudes and semi-nudes</w:t>
      </w:r>
      <w:r>
        <w:t xml:space="preserve">: </w:t>
      </w:r>
    </w:p>
    <w:bookmarkEnd w:id="15"/>
    <w:p w14:paraId="5D022DDB" w14:textId="77777777" w:rsidR="008E4212" w:rsidRPr="00C23D98" w:rsidRDefault="008E4212" w:rsidP="008E4212">
      <w:pPr>
        <w:pStyle w:val="4Bulletedcopyblue"/>
      </w:pPr>
      <w:r>
        <w:t>What it is</w:t>
      </w:r>
    </w:p>
    <w:p w14:paraId="37A6193A" w14:textId="77777777" w:rsidR="008E4212" w:rsidRPr="00C23D98" w:rsidRDefault="008E4212" w:rsidP="008E4212">
      <w:pPr>
        <w:pStyle w:val="4Bulletedcopyblue"/>
      </w:pPr>
      <w:r>
        <w:t>How it is most likely to be encountered</w:t>
      </w:r>
    </w:p>
    <w:p w14:paraId="7A22AAC5" w14:textId="77777777" w:rsidR="008E4212" w:rsidRPr="00C23D98" w:rsidRDefault="008E4212" w:rsidP="008E4212">
      <w:pPr>
        <w:pStyle w:val="4Bulletedcopyblue"/>
      </w:pPr>
      <w:r>
        <w:t>The consequences of requesting, forwarding or providing such images, including when it is and is not abusive</w:t>
      </w:r>
      <w:r w:rsidR="00E07C43">
        <w:t xml:space="preserve"> and when it may be deemed as online sexual harassment</w:t>
      </w:r>
    </w:p>
    <w:p w14:paraId="1EFE4C91" w14:textId="77777777" w:rsidR="008E4212" w:rsidRPr="00C23D98" w:rsidRDefault="008E4212" w:rsidP="008E4212">
      <w:pPr>
        <w:pStyle w:val="4Bulletedcopyblue"/>
      </w:pPr>
      <w:r>
        <w:t>Issues of legality</w:t>
      </w:r>
    </w:p>
    <w:p w14:paraId="1CCC1A0A" w14:textId="77777777" w:rsidR="008E4212" w:rsidRPr="00C23D98" w:rsidRDefault="008E4212" w:rsidP="008E4212">
      <w:pPr>
        <w:pStyle w:val="4Bulletedcopyblue"/>
      </w:pPr>
      <w:r>
        <w:t>The risk of damage to people’s feelings and reputation</w:t>
      </w:r>
    </w:p>
    <w:p w14:paraId="5D0FB06C" w14:textId="77777777" w:rsidR="008E4212" w:rsidRDefault="008E4212" w:rsidP="008E4212">
      <w:r>
        <w:t>Pupils also learn the strategies and skills needed to manage:</w:t>
      </w:r>
    </w:p>
    <w:p w14:paraId="3DF00151" w14:textId="77777777" w:rsidR="008E4212" w:rsidRDefault="008E4212" w:rsidP="008E4212">
      <w:pPr>
        <w:pStyle w:val="4Bulletedcopyblue"/>
      </w:pPr>
      <w:r>
        <w:t>Specific requests or pressure to provide (or forward) such images</w:t>
      </w:r>
    </w:p>
    <w:p w14:paraId="3B6F5159" w14:textId="77777777" w:rsidR="008E4212" w:rsidRDefault="008E4212" w:rsidP="008E4212">
      <w:pPr>
        <w:pStyle w:val="4Bulletedcopyblue"/>
      </w:pPr>
      <w:r>
        <w:t>The receipt of such images</w:t>
      </w:r>
    </w:p>
    <w:p w14:paraId="3890A3C4" w14:textId="77777777" w:rsidR="00C265A9" w:rsidRDefault="008E4212" w:rsidP="008E4212">
      <w:r>
        <w:t>This policy on</w:t>
      </w:r>
      <w:r w:rsidR="00386864">
        <w:t xml:space="preserve"> the</w:t>
      </w:r>
      <w:r>
        <w:t xml:space="preserve"> </w:t>
      </w:r>
      <w:r w:rsidR="00386864" w:rsidRPr="00386864">
        <w:t>sharing of nudes and semi-nudes</w:t>
      </w:r>
      <w:r w:rsidR="00386864" w:rsidRPr="00072A41">
        <w:rPr>
          <w:b/>
        </w:rPr>
        <w:t xml:space="preserve"> </w:t>
      </w:r>
      <w:r>
        <w:t>is also shared with pupils so they are aware of the processes the school will follow in the event of an incident.</w:t>
      </w:r>
    </w:p>
    <w:p w14:paraId="1FE76747" w14:textId="77777777" w:rsidR="0037498F" w:rsidRPr="00AF6C50" w:rsidRDefault="0037498F" w:rsidP="0037498F">
      <w:pPr>
        <w:pStyle w:val="Subhead2"/>
      </w:pPr>
      <w:r w:rsidRPr="00460E45">
        <w:t>7.10 Reporting systems for our pupils</w:t>
      </w:r>
      <w:r w:rsidRPr="00AF6C50">
        <w:t xml:space="preserve"> </w:t>
      </w:r>
    </w:p>
    <w:p w14:paraId="0B71D6CD" w14:textId="77777777" w:rsidR="0037498F" w:rsidRPr="00AF6C50" w:rsidRDefault="0037498F" w:rsidP="0037498F">
      <w:r w:rsidRPr="00AF6C50">
        <w:t xml:space="preserve">Where there is a safeguarding concern, we will take the child’s wishes and feelings into account when determining what action to take and what services to provide. </w:t>
      </w:r>
    </w:p>
    <w:p w14:paraId="294A3F4E" w14:textId="77777777" w:rsidR="00651C14" w:rsidRPr="00AF6C50" w:rsidRDefault="0037498F" w:rsidP="0037498F">
      <w:r w:rsidRPr="00AF6C50">
        <w:t xml:space="preserve">We recognise the importance of ensuring pupils feel safe and comfortable to come forward and report any concerns and/or allegations. </w:t>
      </w:r>
    </w:p>
    <w:p w14:paraId="206B5C18" w14:textId="77777777" w:rsidR="0037498F" w:rsidRPr="00AF6C50" w:rsidRDefault="0037498F" w:rsidP="0037498F">
      <w:r w:rsidRPr="00AF6C50">
        <w:t>To achieve this, we will:</w:t>
      </w:r>
    </w:p>
    <w:p w14:paraId="51B8C681" w14:textId="77777777" w:rsidR="00135757" w:rsidRDefault="00135757" w:rsidP="00135757">
      <w:pPr>
        <w:pStyle w:val="4Bulletedcopyblue"/>
      </w:pPr>
      <w:r>
        <w:t>Inform pupils to speak to an adult in sch</w:t>
      </w:r>
      <w:r w:rsidRPr="00135757">
        <w:t xml:space="preserve">ool. Through discussion in our PSHE and relationships curriculum, pupils will be made aware of reporting </w:t>
      </w:r>
    </w:p>
    <w:p w14:paraId="38A42F23" w14:textId="77777777" w:rsidR="0037498F" w:rsidRDefault="00135757" w:rsidP="00135757">
      <w:pPr>
        <w:pStyle w:val="4Bulletedcopyblue"/>
      </w:pPr>
      <w:r w:rsidRPr="00135757">
        <w:t xml:space="preserve"> </w:t>
      </w:r>
      <w:r w:rsidRPr="00AF6C50">
        <w:t xml:space="preserve">Make it clear to pupils that their concerns will be taken seriously, and that they can safely express their views and give feedback </w:t>
      </w:r>
    </w:p>
    <w:p w14:paraId="0DB11740" w14:textId="77777777" w:rsidR="00135757" w:rsidRPr="00AF6C50" w:rsidRDefault="00135757" w:rsidP="0037498F">
      <w:pPr>
        <w:pStyle w:val="4Bulletedcopyblue"/>
      </w:pPr>
      <w:r>
        <w:t>Adult to record on to CPOMS</w:t>
      </w:r>
    </w:p>
    <w:p w14:paraId="5DD5BB4E" w14:textId="77777777" w:rsidR="0037498F" w:rsidRPr="00135757" w:rsidRDefault="00135757" w:rsidP="005D6CBC">
      <w:pPr>
        <w:pStyle w:val="4Bulletedcopyblue"/>
      </w:pPr>
      <w:r w:rsidRPr="00135757">
        <w:t xml:space="preserve">Adults will provide </w:t>
      </w:r>
      <w:r w:rsidR="00E04EDA" w:rsidRPr="00135757">
        <w:t>reassurances  following disclosure</w:t>
      </w:r>
      <w:r w:rsidRPr="00135757">
        <w:t>s, so that  pupils will feel safe in submitting any concerns.</w:t>
      </w:r>
    </w:p>
    <w:p w14:paraId="6B7F7CFE" w14:textId="77777777" w:rsidR="0055512D" w:rsidRDefault="0055512D" w:rsidP="008E4212"/>
    <w:p w14:paraId="14EB1E6D" w14:textId="77777777" w:rsidR="00FF788F" w:rsidRDefault="0055512D" w:rsidP="00FF788F">
      <w:pPr>
        <w:pStyle w:val="Heading1"/>
      </w:pPr>
      <w:bookmarkStart w:id="16" w:name="_Toc78908241"/>
      <w:r>
        <w:t>8. O</w:t>
      </w:r>
      <w:r w:rsidR="00F37D8C">
        <w:t>nline safety</w:t>
      </w:r>
      <w:r>
        <w:t xml:space="preserve"> </w:t>
      </w:r>
      <w:r w:rsidR="002C185F">
        <w:t>and the use of mobile technology</w:t>
      </w:r>
      <w:bookmarkEnd w:id="16"/>
    </w:p>
    <w:p w14:paraId="1AFB02B5" w14:textId="77777777" w:rsidR="008A2ED6" w:rsidRDefault="008A2ED6" w:rsidP="008A2ED6">
      <w:pPr>
        <w:pStyle w:val="1bodycopy10pt"/>
        <w:rPr>
          <w:lang w:eastAsia="en-GB"/>
        </w:rPr>
      </w:pPr>
      <w:r w:rsidRPr="008A2ED6">
        <w:rPr>
          <w:lang w:eastAsia="en-GB"/>
        </w:rPr>
        <w:t>We recognise the importance of safeguarding children from potentially harmful and inappropriate online material</w:t>
      </w:r>
      <w:r w:rsidR="005B4A89">
        <w:rPr>
          <w:lang w:eastAsia="en-GB"/>
        </w:rPr>
        <w:t>,</w:t>
      </w:r>
      <w:r w:rsidRPr="008A2ED6">
        <w:rPr>
          <w:lang w:eastAsia="en-GB"/>
        </w:rPr>
        <w:t xml:space="preserve"> and </w:t>
      </w:r>
      <w:r w:rsidR="00E05A69">
        <w:rPr>
          <w:lang w:eastAsia="en-GB"/>
        </w:rPr>
        <w:t xml:space="preserve">we </w:t>
      </w:r>
      <w:r w:rsidRPr="008A2ED6">
        <w:rPr>
          <w:lang w:eastAsia="en-GB"/>
        </w:rPr>
        <w:t>understand that technology is a significant component in many safeguarding and wellbeing issues. </w:t>
      </w:r>
    </w:p>
    <w:p w14:paraId="2AA39BB1" w14:textId="77777777" w:rsidR="008A2ED6" w:rsidRPr="008A2ED6" w:rsidRDefault="008A2ED6" w:rsidP="008A2ED6">
      <w:pPr>
        <w:pStyle w:val="1bodycopy10pt"/>
        <w:rPr>
          <w:rFonts w:ascii="Times New Roman" w:hAnsi="Times New Roman"/>
          <w:sz w:val="24"/>
          <w:lang w:eastAsia="en-GB"/>
        </w:rPr>
      </w:pPr>
      <w:r w:rsidRPr="008A2ED6">
        <w:rPr>
          <w:lang w:eastAsia="en-GB"/>
        </w:rPr>
        <w:t>To address this, our school aims to:</w:t>
      </w:r>
    </w:p>
    <w:p w14:paraId="6198A925" w14:textId="77777777" w:rsidR="008A2ED6" w:rsidRPr="008A2ED6" w:rsidRDefault="008A2ED6" w:rsidP="008A2ED6">
      <w:pPr>
        <w:pStyle w:val="4Bulletedcopyblue"/>
        <w:rPr>
          <w:lang w:eastAsia="en-GB"/>
        </w:rPr>
      </w:pPr>
      <w:r w:rsidRPr="008A2ED6">
        <w:rPr>
          <w:lang w:eastAsia="en-GB"/>
        </w:rPr>
        <w:t>Have robust processes in place to ensure the online safety of pupils, staff, volunteers and governors</w:t>
      </w:r>
    </w:p>
    <w:p w14:paraId="389DD419" w14:textId="77777777" w:rsidR="008A2ED6" w:rsidRDefault="008A2ED6" w:rsidP="008A2ED6">
      <w:pPr>
        <w:pStyle w:val="4Bulletedcopyblue"/>
        <w:rPr>
          <w:lang w:eastAsia="en-GB"/>
        </w:rPr>
      </w:pPr>
      <w:r w:rsidRPr="008A2ED6">
        <w:rPr>
          <w:lang w:eastAsia="en-GB"/>
        </w:rPr>
        <w:t xml:space="preserve">Protect and educate the whole school community in its </w:t>
      </w:r>
      <w:r w:rsidR="0037369A">
        <w:rPr>
          <w:lang w:eastAsia="en-GB"/>
        </w:rPr>
        <w:t xml:space="preserve">safe and responsible </w:t>
      </w:r>
      <w:r w:rsidRPr="008A2ED6">
        <w:rPr>
          <w:lang w:eastAsia="en-GB"/>
        </w:rPr>
        <w:t xml:space="preserve">use of </w:t>
      </w:r>
      <w:r w:rsidR="004C16DB">
        <w:rPr>
          <w:lang w:eastAsia="en-GB"/>
        </w:rPr>
        <w:t xml:space="preserve">technology, including </w:t>
      </w:r>
      <w:r w:rsidR="0037369A">
        <w:rPr>
          <w:lang w:eastAsia="en-GB"/>
        </w:rPr>
        <w:t xml:space="preserve">mobile and smart </w:t>
      </w:r>
      <w:r w:rsidRPr="008A2ED6">
        <w:rPr>
          <w:lang w:eastAsia="en-GB"/>
        </w:rPr>
        <w:t>technology</w:t>
      </w:r>
      <w:r w:rsidR="0037369A">
        <w:rPr>
          <w:lang w:eastAsia="en-GB"/>
        </w:rPr>
        <w:t xml:space="preserve"> (which we refer to as ‘mobile phones’)</w:t>
      </w:r>
    </w:p>
    <w:p w14:paraId="19DE8CE4" w14:textId="77777777" w:rsidR="0037369A" w:rsidRPr="008A2ED6" w:rsidRDefault="0037369A" w:rsidP="008A2ED6">
      <w:pPr>
        <w:pStyle w:val="4Bulletedcopyblue"/>
        <w:rPr>
          <w:lang w:eastAsia="en-GB"/>
        </w:rPr>
      </w:pPr>
      <w:r>
        <w:rPr>
          <w:lang w:eastAsia="en-GB"/>
        </w:rPr>
        <w:t>Set clear guidelines for the use of mobile phones for the whole school community</w:t>
      </w:r>
    </w:p>
    <w:p w14:paraId="09CFB716" w14:textId="77777777" w:rsidR="008A2ED6" w:rsidRDefault="008A2ED6" w:rsidP="008A2ED6">
      <w:pPr>
        <w:pStyle w:val="4Bulletedcopyblue"/>
        <w:rPr>
          <w:lang w:eastAsia="en-GB"/>
        </w:rPr>
      </w:pPr>
      <w:r w:rsidRPr="008A2ED6">
        <w:rPr>
          <w:lang w:eastAsia="en-GB"/>
        </w:rPr>
        <w:t xml:space="preserve">Establish clear mechanisms to identify, intervene </w:t>
      </w:r>
      <w:r w:rsidR="00BC6B66">
        <w:rPr>
          <w:lang w:eastAsia="en-GB"/>
        </w:rPr>
        <w:t xml:space="preserve">in </w:t>
      </w:r>
      <w:r w:rsidRPr="008A2ED6">
        <w:rPr>
          <w:lang w:eastAsia="en-GB"/>
        </w:rPr>
        <w:t>and escalate an</w:t>
      </w:r>
      <w:r w:rsidR="004C16DB">
        <w:rPr>
          <w:lang w:eastAsia="en-GB"/>
        </w:rPr>
        <w:t>y</w:t>
      </w:r>
      <w:r w:rsidRPr="008A2ED6">
        <w:rPr>
          <w:lang w:eastAsia="en-GB"/>
        </w:rPr>
        <w:t xml:space="preserve"> incident</w:t>
      </w:r>
      <w:r w:rsidR="004C16DB">
        <w:rPr>
          <w:lang w:eastAsia="en-GB"/>
        </w:rPr>
        <w:t>s or concerns</w:t>
      </w:r>
      <w:r w:rsidRPr="008A2ED6">
        <w:rPr>
          <w:lang w:eastAsia="en-GB"/>
        </w:rPr>
        <w:t>, where appropriate</w:t>
      </w:r>
    </w:p>
    <w:p w14:paraId="00AF7993" w14:textId="77777777" w:rsidR="0037369A" w:rsidRPr="00250CA7" w:rsidRDefault="0037369A" w:rsidP="00250CA7">
      <w:pPr>
        <w:pStyle w:val="1bodycopy10pt"/>
        <w:rPr>
          <w:b/>
          <w:lang w:eastAsia="en-GB"/>
        </w:rPr>
      </w:pPr>
      <w:r w:rsidRPr="00250CA7">
        <w:rPr>
          <w:b/>
        </w:rPr>
        <w:t>The 4 key categories of risk</w:t>
      </w:r>
    </w:p>
    <w:p w14:paraId="66D7A0D1" w14:textId="77777777" w:rsidR="00AA02FB" w:rsidRDefault="00550A24" w:rsidP="00AA02FB">
      <w:pPr>
        <w:pStyle w:val="1bodycopy10pt"/>
        <w:rPr>
          <w:lang w:eastAsia="en-GB"/>
        </w:rPr>
      </w:pPr>
      <w:r>
        <w:rPr>
          <w:lang w:eastAsia="en-GB"/>
        </w:rPr>
        <w:t>Our approach to online safety is based on addressing the following</w:t>
      </w:r>
      <w:r w:rsidR="00250CA7">
        <w:rPr>
          <w:lang w:eastAsia="en-GB"/>
        </w:rPr>
        <w:t xml:space="preserve"> </w:t>
      </w:r>
      <w:r>
        <w:rPr>
          <w:lang w:eastAsia="en-GB"/>
        </w:rPr>
        <w:t>categories of risk:</w:t>
      </w:r>
    </w:p>
    <w:p w14:paraId="79415667" w14:textId="77777777" w:rsidR="00870271" w:rsidRDefault="00550A24" w:rsidP="00870271">
      <w:pPr>
        <w:pStyle w:val="4Bulletedcopyblue"/>
        <w:rPr>
          <w:lang w:eastAsia="en-GB"/>
        </w:rPr>
      </w:pPr>
      <w:r w:rsidRPr="00870271">
        <w:rPr>
          <w:b/>
          <w:lang w:eastAsia="en-GB"/>
        </w:rPr>
        <w:t>Content</w:t>
      </w:r>
      <w:r w:rsidR="00F37D8C">
        <w:rPr>
          <w:lang w:eastAsia="en-GB"/>
        </w:rPr>
        <w:t xml:space="preserve"> </w:t>
      </w:r>
      <w:r>
        <w:rPr>
          <w:lang w:eastAsia="en-GB"/>
        </w:rPr>
        <w:t>– being exposed to illegal, inappropriate or harmful content, such as</w:t>
      </w:r>
      <w:r w:rsidR="00870271">
        <w:rPr>
          <w:lang w:eastAsia="en-GB"/>
        </w:rPr>
        <w:t xml:space="preserve"> p</w:t>
      </w:r>
      <w:r>
        <w:rPr>
          <w:lang w:eastAsia="en-GB"/>
        </w:rPr>
        <w:t>ornography, fake news, racism,</w:t>
      </w:r>
      <w:ins w:id="17" w:author="Author">
        <w:r w:rsidR="00F40D32">
          <w:rPr>
            <w:lang w:eastAsia="en-GB"/>
          </w:rPr>
          <w:t xml:space="preserve"> islamophobia,</w:t>
        </w:r>
        <w:r w:rsidR="00645412">
          <w:rPr>
            <w:lang w:eastAsia="en-GB"/>
          </w:rPr>
          <w:t xml:space="preserve"> far right extremism,</w:t>
        </w:r>
        <w:r w:rsidR="00F40D32">
          <w:rPr>
            <w:lang w:eastAsia="en-GB"/>
          </w:rPr>
          <w:t xml:space="preserve"> homophobia,</w:t>
        </w:r>
      </w:ins>
      <w:r>
        <w:rPr>
          <w:lang w:eastAsia="en-GB"/>
        </w:rPr>
        <w:t xml:space="preserve"> </w:t>
      </w:r>
      <w:commentRangeStart w:id="18"/>
      <w:r>
        <w:rPr>
          <w:lang w:eastAsia="en-GB"/>
        </w:rPr>
        <w:t>misogyny</w:t>
      </w:r>
      <w:commentRangeEnd w:id="18"/>
      <w:r w:rsidR="00F40D32">
        <w:rPr>
          <w:rStyle w:val="CommentReference"/>
          <w:rFonts w:cs="Times New Roman"/>
        </w:rPr>
        <w:commentReference w:id="18"/>
      </w:r>
      <w:r>
        <w:rPr>
          <w:lang w:eastAsia="en-GB"/>
        </w:rPr>
        <w:t>, self-harm, suicide, anti-Semitism, radicalisation and extremism</w:t>
      </w:r>
    </w:p>
    <w:p w14:paraId="5A9CA8F9" w14:textId="77777777" w:rsidR="00550A24" w:rsidRDefault="00550A24" w:rsidP="00870271">
      <w:pPr>
        <w:pStyle w:val="4Bulletedcopyblue"/>
        <w:rPr>
          <w:lang w:eastAsia="en-GB"/>
        </w:rPr>
      </w:pPr>
      <w:r w:rsidRPr="00870271">
        <w:rPr>
          <w:b/>
          <w:lang w:eastAsia="en-GB"/>
        </w:rPr>
        <w:t>Contact</w:t>
      </w:r>
      <w:r>
        <w:rPr>
          <w:lang w:eastAsia="en-GB"/>
        </w:rPr>
        <w:t xml:space="preserve"> – being subjected to harmful online interaction with other users, such as</w:t>
      </w:r>
      <w:r w:rsidR="00870271">
        <w:rPr>
          <w:lang w:eastAsia="en-GB"/>
        </w:rPr>
        <w:t xml:space="preserve"> p</w:t>
      </w:r>
      <w:r>
        <w:rPr>
          <w:lang w:eastAsia="en-GB"/>
        </w:rPr>
        <w:t>eer-to-peer pressure, commercial advertising and adults posing as children or young adults with the intention to groom or exploit them for sexual, criminal, financial or other pur</w:t>
      </w:r>
      <w:r w:rsidR="00870271">
        <w:rPr>
          <w:lang w:eastAsia="en-GB"/>
        </w:rPr>
        <w:t>poses</w:t>
      </w:r>
    </w:p>
    <w:p w14:paraId="470B4687" w14:textId="77777777" w:rsidR="00550A24" w:rsidRDefault="00550A24" w:rsidP="00870271">
      <w:pPr>
        <w:pStyle w:val="4Bulletedcopyblue"/>
        <w:rPr>
          <w:lang w:eastAsia="en-GB"/>
        </w:rPr>
      </w:pPr>
      <w:r w:rsidRPr="00870271">
        <w:rPr>
          <w:b/>
          <w:lang w:eastAsia="en-GB"/>
        </w:rPr>
        <w:t>Conduct</w:t>
      </w:r>
      <w:r>
        <w:rPr>
          <w:lang w:eastAsia="en-GB"/>
        </w:rPr>
        <w:t xml:space="preserve"> </w:t>
      </w:r>
      <w:r w:rsidR="00F37D8C">
        <w:rPr>
          <w:lang w:eastAsia="en-GB"/>
        </w:rPr>
        <w:t>–</w:t>
      </w:r>
      <w:r>
        <w:rPr>
          <w:lang w:eastAsia="en-GB"/>
        </w:rPr>
        <w:t xml:space="preserve"> personal online behaviour that increases the likelihood of, or</w:t>
      </w:r>
      <w:r w:rsidR="00F37D8C">
        <w:rPr>
          <w:lang w:eastAsia="en-GB"/>
        </w:rPr>
        <w:t xml:space="preserve"> causes, harm, such as </w:t>
      </w:r>
      <w:r w:rsidR="00870271">
        <w:rPr>
          <w:lang w:eastAsia="en-GB"/>
        </w:rPr>
        <w:t>m</w:t>
      </w:r>
      <w:r>
        <w:rPr>
          <w:lang w:eastAsia="en-GB"/>
        </w:rPr>
        <w:t>aking, sending and receiving explicit images</w:t>
      </w:r>
      <w:r w:rsidR="00F37D8C">
        <w:rPr>
          <w:lang w:eastAsia="en-GB"/>
        </w:rPr>
        <w:t xml:space="preserve"> </w:t>
      </w:r>
      <w:r>
        <w:rPr>
          <w:lang w:eastAsia="en-GB"/>
        </w:rPr>
        <w:t>(e.g</w:t>
      </w:r>
      <w:r w:rsidR="00870271">
        <w:rPr>
          <w:lang w:eastAsia="en-GB"/>
        </w:rPr>
        <w:t>.</w:t>
      </w:r>
      <w:r>
        <w:rPr>
          <w:lang w:eastAsia="en-GB"/>
        </w:rPr>
        <w:t xml:space="preserve"> consensual and non-consensual sharing of nudes and semi-nudes</w:t>
      </w:r>
      <w:r w:rsidR="00F37D8C">
        <w:rPr>
          <w:lang w:eastAsia="en-GB"/>
        </w:rPr>
        <w:t xml:space="preserve"> </w:t>
      </w:r>
      <w:r>
        <w:rPr>
          <w:lang w:eastAsia="en-GB"/>
        </w:rPr>
        <w:t>and/or pornography</w:t>
      </w:r>
      <w:r w:rsidR="000B2852">
        <w:rPr>
          <w:lang w:eastAsia="en-GB"/>
        </w:rPr>
        <w:t>)</w:t>
      </w:r>
      <w:r>
        <w:rPr>
          <w:lang w:eastAsia="en-GB"/>
        </w:rPr>
        <w:t>, sharing other explicit images and online bullying; and</w:t>
      </w:r>
      <w:r w:rsidR="00F37D8C">
        <w:rPr>
          <w:lang w:eastAsia="en-GB"/>
        </w:rPr>
        <w:t xml:space="preserve"> </w:t>
      </w:r>
    </w:p>
    <w:p w14:paraId="169D7C5E" w14:textId="77777777" w:rsidR="00550A24" w:rsidRDefault="00F37D8C" w:rsidP="00AA02FB">
      <w:pPr>
        <w:pStyle w:val="4Bulletedcopyblue"/>
        <w:rPr>
          <w:lang w:eastAsia="en-GB"/>
        </w:rPr>
      </w:pPr>
      <w:r w:rsidRPr="0037369A">
        <w:rPr>
          <w:b/>
          <w:lang w:eastAsia="en-GB"/>
        </w:rPr>
        <w:t>C</w:t>
      </w:r>
      <w:r w:rsidR="00550A24" w:rsidRPr="0037369A">
        <w:rPr>
          <w:b/>
          <w:lang w:eastAsia="en-GB"/>
        </w:rPr>
        <w:t>ommerce</w:t>
      </w:r>
      <w:r w:rsidR="00550A24">
        <w:rPr>
          <w:lang w:eastAsia="en-GB"/>
        </w:rPr>
        <w:t xml:space="preserve"> </w:t>
      </w:r>
      <w:r w:rsidR="00870271">
        <w:rPr>
          <w:lang w:eastAsia="en-GB"/>
        </w:rPr>
        <w:t>–</w:t>
      </w:r>
      <w:r w:rsidR="00550A24">
        <w:rPr>
          <w:lang w:eastAsia="en-GB"/>
        </w:rPr>
        <w:t xml:space="preserve"> risks such as online gambling, inappropriate advertising,</w:t>
      </w:r>
      <w:r>
        <w:rPr>
          <w:lang w:eastAsia="en-GB"/>
        </w:rPr>
        <w:t xml:space="preserve"> </w:t>
      </w:r>
      <w:r w:rsidR="00550A24">
        <w:rPr>
          <w:lang w:eastAsia="en-GB"/>
        </w:rPr>
        <w:t>phishing and</w:t>
      </w:r>
      <w:r w:rsidR="00E05A69">
        <w:rPr>
          <w:lang w:eastAsia="en-GB"/>
        </w:rPr>
        <w:t>/</w:t>
      </w:r>
      <w:r w:rsidR="00550A24">
        <w:rPr>
          <w:lang w:eastAsia="en-GB"/>
        </w:rPr>
        <w:t>or financial scams</w:t>
      </w:r>
    </w:p>
    <w:p w14:paraId="32B8D507" w14:textId="77777777" w:rsidR="00E42622" w:rsidRPr="003B17A8" w:rsidRDefault="00EB35C7" w:rsidP="00E42622">
      <w:pPr>
        <w:pStyle w:val="1bodycopy10pt"/>
        <w:rPr>
          <w:b/>
          <w:lang w:eastAsia="en-GB"/>
        </w:rPr>
      </w:pPr>
      <w:r w:rsidRPr="003B17A8">
        <w:rPr>
          <w:b/>
          <w:lang w:eastAsia="en-GB"/>
        </w:rPr>
        <w:t>To meet our aims and address the risks above we will:</w:t>
      </w:r>
    </w:p>
    <w:p w14:paraId="77D12DD4" w14:textId="77777777" w:rsidR="00DE6EAC" w:rsidRPr="003B17A8" w:rsidRDefault="00EB35C7" w:rsidP="00EB35C7">
      <w:pPr>
        <w:pStyle w:val="4Bulletedcopyblue"/>
        <w:rPr>
          <w:lang w:eastAsia="en-GB"/>
        </w:rPr>
      </w:pPr>
      <w:r w:rsidRPr="003B17A8">
        <w:rPr>
          <w:lang w:eastAsia="en-GB"/>
        </w:rPr>
        <w:t>E</w:t>
      </w:r>
      <w:r w:rsidR="002C185F" w:rsidRPr="003B17A8">
        <w:rPr>
          <w:lang w:eastAsia="en-GB"/>
        </w:rPr>
        <w:t xml:space="preserve">ducate pupils about online safety as part of </w:t>
      </w:r>
      <w:r w:rsidR="00DA2944" w:rsidRPr="003B17A8">
        <w:rPr>
          <w:lang w:eastAsia="en-GB"/>
        </w:rPr>
        <w:t xml:space="preserve">our </w:t>
      </w:r>
      <w:r w:rsidR="002C185F" w:rsidRPr="003B17A8">
        <w:rPr>
          <w:lang w:eastAsia="en-GB"/>
        </w:rPr>
        <w:t>curriculum. For example</w:t>
      </w:r>
      <w:r w:rsidR="00DE6EAC" w:rsidRPr="003B17A8">
        <w:rPr>
          <w:lang w:eastAsia="en-GB"/>
        </w:rPr>
        <w:t>:</w:t>
      </w:r>
    </w:p>
    <w:p w14:paraId="2ED81860" w14:textId="77777777" w:rsidR="00EB35C7" w:rsidRPr="003B17A8" w:rsidRDefault="00EB35C7" w:rsidP="00EB35C7">
      <w:pPr>
        <w:pStyle w:val="4Bulletedcopyblue"/>
        <w:numPr>
          <w:ilvl w:val="1"/>
          <w:numId w:val="12"/>
        </w:numPr>
        <w:rPr>
          <w:lang w:eastAsia="en-GB"/>
        </w:rPr>
      </w:pPr>
      <w:r w:rsidRPr="003B17A8">
        <w:rPr>
          <w:lang w:eastAsia="en-GB"/>
        </w:rPr>
        <w:t>T</w:t>
      </w:r>
      <w:r w:rsidR="002C185F" w:rsidRPr="003B17A8">
        <w:rPr>
          <w:lang w:eastAsia="en-GB"/>
        </w:rPr>
        <w:t xml:space="preserve">he safe use of social media, the internet </w:t>
      </w:r>
      <w:r w:rsidR="00DE6EAC" w:rsidRPr="003B17A8">
        <w:rPr>
          <w:lang w:eastAsia="en-GB"/>
        </w:rPr>
        <w:t>and technology</w:t>
      </w:r>
    </w:p>
    <w:p w14:paraId="332BE62E" w14:textId="77777777" w:rsidR="00EB35C7" w:rsidRPr="003B17A8" w:rsidRDefault="00EB35C7" w:rsidP="00EB35C7">
      <w:pPr>
        <w:pStyle w:val="4Bulletedcopyblue"/>
        <w:numPr>
          <w:ilvl w:val="1"/>
          <w:numId w:val="12"/>
        </w:numPr>
        <w:rPr>
          <w:lang w:eastAsia="en-GB"/>
        </w:rPr>
      </w:pPr>
      <w:r w:rsidRPr="003B17A8">
        <w:rPr>
          <w:lang w:eastAsia="en-GB"/>
        </w:rPr>
        <w:t>K</w:t>
      </w:r>
      <w:r w:rsidR="002C185F" w:rsidRPr="003B17A8">
        <w:rPr>
          <w:lang w:eastAsia="en-GB"/>
        </w:rPr>
        <w:t>eeping pe</w:t>
      </w:r>
      <w:r w:rsidRPr="003B17A8">
        <w:rPr>
          <w:lang w:eastAsia="en-GB"/>
        </w:rPr>
        <w:t>rsonal information private</w:t>
      </w:r>
    </w:p>
    <w:p w14:paraId="362A3B3E" w14:textId="77777777" w:rsidR="00EB35C7" w:rsidRPr="003B17A8" w:rsidRDefault="00EB35C7" w:rsidP="00EB35C7">
      <w:pPr>
        <w:pStyle w:val="4Bulletedcopyblue"/>
        <w:numPr>
          <w:ilvl w:val="1"/>
          <w:numId w:val="12"/>
        </w:numPr>
        <w:rPr>
          <w:lang w:eastAsia="en-GB"/>
        </w:rPr>
      </w:pPr>
      <w:r w:rsidRPr="003B17A8">
        <w:rPr>
          <w:lang w:eastAsia="en-GB"/>
        </w:rPr>
        <w:t>H</w:t>
      </w:r>
      <w:r w:rsidR="002C185F" w:rsidRPr="003B17A8">
        <w:rPr>
          <w:lang w:eastAsia="en-GB"/>
        </w:rPr>
        <w:t xml:space="preserve">ow to recognise unacceptable behaviour </w:t>
      </w:r>
      <w:r w:rsidRPr="003B17A8">
        <w:rPr>
          <w:lang w:eastAsia="en-GB"/>
        </w:rPr>
        <w:t>online</w:t>
      </w:r>
    </w:p>
    <w:p w14:paraId="0D2F8CC6" w14:textId="77777777" w:rsidR="00DE6EAC" w:rsidRPr="003B17A8" w:rsidRDefault="00DE6EAC" w:rsidP="00EB35C7">
      <w:pPr>
        <w:pStyle w:val="4Bulletedcopyblue"/>
        <w:numPr>
          <w:ilvl w:val="1"/>
          <w:numId w:val="12"/>
        </w:numPr>
        <w:rPr>
          <w:lang w:eastAsia="en-GB"/>
        </w:rPr>
      </w:pPr>
      <w:r w:rsidRPr="003B17A8">
        <w:rPr>
          <w:lang w:eastAsia="en-GB"/>
        </w:rPr>
        <w:t>How to report any incidents of cyber-bullying, ensuring pupils are encouraged to do so, including where they are a witness rather than a victim</w:t>
      </w:r>
    </w:p>
    <w:p w14:paraId="743833D6" w14:textId="77777777" w:rsidR="00DE6EAC" w:rsidRPr="003B17A8" w:rsidRDefault="00EB35C7" w:rsidP="00EB35C7">
      <w:pPr>
        <w:pStyle w:val="4Bulletedcopyblue"/>
      </w:pPr>
      <w:r w:rsidRPr="003B17A8">
        <w:t>T</w:t>
      </w:r>
      <w:r w:rsidR="00C568BB" w:rsidRPr="003B17A8">
        <w:t xml:space="preserve">rain </w:t>
      </w:r>
      <w:r w:rsidR="000B2852" w:rsidRPr="003B17A8">
        <w:t>staff</w:t>
      </w:r>
      <w:r w:rsidR="00DA2944" w:rsidRPr="003B17A8">
        <w:t>,</w:t>
      </w:r>
      <w:r w:rsidR="000B2852" w:rsidRPr="003B17A8">
        <w:t xml:space="preserve"> </w:t>
      </w:r>
      <w:r w:rsidR="00C568BB" w:rsidRPr="003B17A8">
        <w:t>as part of their induction</w:t>
      </w:r>
      <w:r w:rsidR="00DA2944" w:rsidRPr="003B17A8">
        <w:t>,</w:t>
      </w:r>
      <w:r w:rsidR="00C568BB" w:rsidRPr="003B17A8">
        <w:t xml:space="preserve"> on safe internet use and online safeguarding issues including cyber-bullying and the risks of online radicalisation. All staff members will receive refresher training at least once each academic year</w:t>
      </w:r>
    </w:p>
    <w:p w14:paraId="2B298384" w14:textId="77777777" w:rsidR="00966CDA" w:rsidRPr="003B17A8" w:rsidRDefault="00EB35C7" w:rsidP="00EB35C7">
      <w:pPr>
        <w:pStyle w:val="4Bulletedcopyblue"/>
      </w:pPr>
      <w:r w:rsidRPr="003B17A8">
        <w:t>E</w:t>
      </w:r>
      <w:r w:rsidR="00993A23" w:rsidRPr="003B17A8">
        <w:t>ducate parents</w:t>
      </w:r>
      <w:r w:rsidR="00CA1580" w:rsidRPr="003B17A8">
        <w:t>/carers</w:t>
      </w:r>
      <w:r w:rsidR="00993A23" w:rsidRPr="003B17A8">
        <w:t xml:space="preserve"> about online safety via our website, communications sent directly to them</w:t>
      </w:r>
      <w:r w:rsidR="003B17A8" w:rsidRPr="003B17A8">
        <w:t xml:space="preserve"> in the form of flyers from the National Online Safety Website and Parent sessions delivered by our Community Involvement Officer.</w:t>
      </w:r>
      <w:r w:rsidR="003B17A8">
        <w:t xml:space="preserve"> </w:t>
      </w:r>
      <w:r w:rsidR="00993A23" w:rsidRPr="003B17A8">
        <w:t xml:space="preserve">We will also share clear procedures with </w:t>
      </w:r>
      <w:r w:rsidR="00CA1580" w:rsidRPr="003B17A8">
        <w:t>them</w:t>
      </w:r>
      <w:r w:rsidR="00993A23" w:rsidRPr="003B17A8">
        <w:t xml:space="preserve"> so they know how to raise concerns about online safety</w:t>
      </w:r>
    </w:p>
    <w:p w14:paraId="72A732A5" w14:textId="77777777" w:rsidR="00993A23" w:rsidRPr="003B17A8" w:rsidRDefault="00EB35C7" w:rsidP="00EB35C7">
      <w:pPr>
        <w:pStyle w:val="4Bulletedcopyblue"/>
      </w:pPr>
      <w:r w:rsidRPr="003B17A8">
        <w:t>M</w:t>
      </w:r>
      <w:r w:rsidR="00993A23" w:rsidRPr="003B17A8">
        <w:t xml:space="preserve">ake sure </w:t>
      </w:r>
      <w:r w:rsidR="005A4DA3" w:rsidRPr="003B17A8">
        <w:t xml:space="preserve">staff are aware of any restrictions placed on them with regards to the use of their </w:t>
      </w:r>
      <w:r w:rsidR="00993A23" w:rsidRPr="003B17A8">
        <w:t xml:space="preserve">mobile phone </w:t>
      </w:r>
      <w:r w:rsidR="005A4DA3" w:rsidRPr="003B17A8">
        <w:t>and cameras, for example that:</w:t>
      </w:r>
    </w:p>
    <w:p w14:paraId="134EE007" w14:textId="77777777" w:rsidR="005A4DA3" w:rsidRPr="003B17A8" w:rsidRDefault="005A4DA3" w:rsidP="005A4DA3">
      <w:pPr>
        <w:pStyle w:val="4Bulletedcopyblue"/>
        <w:numPr>
          <w:ilvl w:val="1"/>
          <w:numId w:val="12"/>
        </w:numPr>
      </w:pPr>
      <w:r w:rsidRPr="003B17A8">
        <w:t>Staff are allowed to bring their personal phones to school for their own use, but will limit such use to non-contact time when pupils are not present</w:t>
      </w:r>
    </w:p>
    <w:p w14:paraId="53F5183A" w14:textId="77777777" w:rsidR="005A4DA3" w:rsidRPr="003B17A8" w:rsidRDefault="005A4DA3" w:rsidP="005A4DA3">
      <w:pPr>
        <w:pStyle w:val="4Bulletedcopyblue"/>
        <w:numPr>
          <w:ilvl w:val="1"/>
          <w:numId w:val="12"/>
        </w:numPr>
      </w:pPr>
      <w:r w:rsidRPr="003B17A8">
        <w:t>Staff will not take pictures or recordings of pupils on their personal phones or cameras</w:t>
      </w:r>
    </w:p>
    <w:p w14:paraId="7CAF3EEF" w14:textId="77777777" w:rsidR="00993A23" w:rsidRPr="003B17A8" w:rsidRDefault="00EB35C7" w:rsidP="00EB35C7">
      <w:pPr>
        <w:pStyle w:val="4Bulletedcopyblue"/>
      </w:pPr>
      <w:r w:rsidRPr="003B17A8">
        <w:t>Make</w:t>
      </w:r>
      <w:r w:rsidR="00DE6EAC" w:rsidRPr="003B17A8">
        <w:t xml:space="preserve"> all pupils, parents</w:t>
      </w:r>
      <w:r w:rsidR="00CA1580" w:rsidRPr="003B17A8">
        <w:t>/carers</w:t>
      </w:r>
      <w:r w:rsidR="00DE6EAC" w:rsidRPr="003B17A8">
        <w:t xml:space="preserve">, staff, volunteers and governors aware that they are expected to sign an agreement regarding the acceptable use of the internet </w:t>
      </w:r>
      <w:r w:rsidR="00C568BB" w:rsidRPr="003B17A8">
        <w:t>in school</w:t>
      </w:r>
      <w:r w:rsidR="00435516" w:rsidRPr="003B17A8">
        <w:t>,</w:t>
      </w:r>
      <w:r w:rsidR="00C568BB" w:rsidRPr="003B17A8">
        <w:t xml:space="preserve"> use of the school’s ICT systems</w:t>
      </w:r>
      <w:r w:rsidR="00435516" w:rsidRPr="003B17A8">
        <w:t xml:space="preserve"> and use of their mobile and smart technology</w:t>
      </w:r>
    </w:p>
    <w:p w14:paraId="6A0E5D2B" w14:textId="77777777" w:rsidR="00435516" w:rsidRPr="003B17A8" w:rsidRDefault="00EB35C7" w:rsidP="00EB35C7">
      <w:pPr>
        <w:pStyle w:val="4Bulletedcopyblue"/>
      </w:pPr>
      <w:r w:rsidRPr="003B17A8">
        <w:t xml:space="preserve">Explain </w:t>
      </w:r>
      <w:r w:rsidR="00C568BB" w:rsidRPr="003B17A8">
        <w:t xml:space="preserve">the sanctions we will use if a pupil is in breach of our policies on the acceptable use of the internet and mobile phones </w:t>
      </w:r>
    </w:p>
    <w:p w14:paraId="44192EAF" w14:textId="77777777" w:rsidR="00C568BB" w:rsidRPr="003B17A8" w:rsidRDefault="00EB35C7" w:rsidP="00EB35C7">
      <w:pPr>
        <w:pStyle w:val="4Bulletedcopyblue"/>
      </w:pPr>
      <w:r w:rsidRPr="003B17A8">
        <w:t>Make</w:t>
      </w:r>
      <w:r w:rsidR="00C568BB" w:rsidRPr="003B17A8">
        <w:t xml:space="preserve"> sure all staff, pupils and parents</w:t>
      </w:r>
      <w:r w:rsidR="00CA1580" w:rsidRPr="003B17A8">
        <w:t>/carers</w:t>
      </w:r>
      <w:r w:rsidR="00C568BB" w:rsidRPr="003B17A8">
        <w:t xml:space="preserve"> are aware that staff have the power to search pupils’ phones, as set out in the </w:t>
      </w:r>
      <w:hyperlink r:id="rId41" w:history="1">
        <w:r w:rsidR="00C568BB" w:rsidRPr="003B17A8">
          <w:rPr>
            <w:rStyle w:val="Hyperlink"/>
          </w:rPr>
          <w:t>DfE’s guidanc</w:t>
        </w:r>
        <w:r w:rsidR="00C568BB" w:rsidRPr="003B17A8">
          <w:rPr>
            <w:rStyle w:val="Hyperlink"/>
          </w:rPr>
          <w:t>e</w:t>
        </w:r>
        <w:r w:rsidR="00C568BB" w:rsidRPr="003B17A8">
          <w:rPr>
            <w:rStyle w:val="Hyperlink"/>
          </w:rPr>
          <w:t xml:space="preserve"> on searching, screening and co</w:t>
        </w:r>
        <w:r w:rsidR="00C568BB" w:rsidRPr="003B17A8">
          <w:rPr>
            <w:rStyle w:val="Hyperlink"/>
          </w:rPr>
          <w:t>nf</w:t>
        </w:r>
        <w:r w:rsidR="00C568BB" w:rsidRPr="003B17A8">
          <w:rPr>
            <w:rStyle w:val="Hyperlink"/>
          </w:rPr>
          <w:t>i</w:t>
        </w:r>
        <w:r w:rsidR="00C568BB" w:rsidRPr="003B17A8">
          <w:rPr>
            <w:rStyle w:val="Hyperlink"/>
          </w:rPr>
          <w:t>s</w:t>
        </w:r>
        <w:r w:rsidR="00C568BB" w:rsidRPr="003B17A8">
          <w:rPr>
            <w:rStyle w:val="Hyperlink"/>
          </w:rPr>
          <w:t>cation</w:t>
        </w:r>
      </w:hyperlink>
      <w:r w:rsidR="00C568BB" w:rsidRPr="003B17A8">
        <w:t xml:space="preserve"> </w:t>
      </w:r>
    </w:p>
    <w:p w14:paraId="1520D747" w14:textId="77777777" w:rsidR="00435516" w:rsidRPr="003B17A8" w:rsidRDefault="00EB35C7" w:rsidP="00EB35C7">
      <w:pPr>
        <w:pStyle w:val="4Bulletedcopyblue"/>
      </w:pPr>
      <w:r w:rsidRPr="003B17A8">
        <w:t>P</w:t>
      </w:r>
      <w:r w:rsidR="00435516" w:rsidRPr="003B17A8">
        <w:t xml:space="preserve">ut in place robust filtering and monitoring systems to limit children’s exposure to the 4 key categories of risk </w:t>
      </w:r>
      <w:r w:rsidR="00CD13E9" w:rsidRPr="003B17A8">
        <w:t>(</w:t>
      </w:r>
      <w:r w:rsidR="00435516" w:rsidRPr="003B17A8">
        <w:t>described above</w:t>
      </w:r>
      <w:r w:rsidR="00CD13E9" w:rsidRPr="003B17A8">
        <w:t>)</w:t>
      </w:r>
      <w:r w:rsidR="00435516" w:rsidRPr="003B17A8">
        <w:t xml:space="preserve"> from the school’s IT systems</w:t>
      </w:r>
    </w:p>
    <w:p w14:paraId="27EF8142" w14:textId="77777777" w:rsidR="00EB35C7" w:rsidRPr="003B17A8" w:rsidRDefault="00EB35C7" w:rsidP="00EB35C7">
      <w:pPr>
        <w:pStyle w:val="4Bulletedcopyblue"/>
      </w:pPr>
      <w:r w:rsidRPr="003B17A8">
        <w:t>Carry out an annual review of our approach to online safety, supported by an annual risk assessment that considers and reflects the risks faced by our school community</w:t>
      </w:r>
    </w:p>
    <w:p w14:paraId="2A3E78E0" w14:textId="77777777" w:rsidR="00782655" w:rsidRDefault="002C1E2B" w:rsidP="00782655">
      <w:pPr>
        <w:pStyle w:val="1bodycopy10pt"/>
      </w:pPr>
      <w:r w:rsidRPr="003B17A8">
        <w:t xml:space="preserve">This section summarises our approach to online safety and mobile phone use. </w:t>
      </w:r>
    </w:p>
    <w:p w14:paraId="39AFF02F" w14:textId="77777777" w:rsidR="00D71A06" w:rsidRDefault="00D71A06" w:rsidP="00782655">
      <w:pPr>
        <w:pStyle w:val="1bodycopy10pt"/>
      </w:pPr>
    </w:p>
    <w:p w14:paraId="2D9E0781" w14:textId="77777777" w:rsidR="008E4212" w:rsidRDefault="00C15260" w:rsidP="008E4212">
      <w:pPr>
        <w:pStyle w:val="Heading1"/>
      </w:pPr>
      <w:bookmarkStart w:id="19" w:name="_Toc78908242"/>
      <w:r>
        <w:t>9</w:t>
      </w:r>
      <w:r w:rsidR="008E4212">
        <w:t>. Notifying parents</w:t>
      </w:r>
      <w:r w:rsidR="00270EE1">
        <w:t xml:space="preserve"> or carers</w:t>
      </w:r>
      <w:bookmarkEnd w:id="19"/>
    </w:p>
    <w:p w14:paraId="22929DD5" w14:textId="77777777" w:rsidR="008E4212" w:rsidRPr="00E1748F" w:rsidRDefault="008E4212" w:rsidP="008E4212">
      <w:r w:rsidRPr="00E1748F">
        <w:t>Where appropriate, we will discuss any concerns about a child with the child’s parents</w:t>
      </w:r>
      <w:r w:rsidR="00270EE1">
        <w:t xml:space="preserve"> or carers</w:t>
      </w:r>
      <w:r w:rsidRPr="00E1748F">
        <w:t xml:space="preserve">. The DSL will normally do this in the event of a suspicion or disclosure. </w:t>
      </w:r>
    </w:p>
    <w:p w14:paraId="6DBDB02B" w14:textId="77777777" w:rsidR="008E4212" w:rsidRPr="00E1748F" w:rsidRDefault="008E4212" w:rsidP="008E4212">
      <w:r>
        <w:t>Other s</w:t>
      </w:r>
      <w:r w:rsidRPr="00E1748F">
        <w:t xml:space="preserve">taff will only talk to parents </w:t>
      </w:r>
      <w:r w:rsidR="00270EE1">
        <w:t xml:space="preserve">or carers </w:t>
      </w:r>
      <w:r w:rsidRPr="00E1748F">
        <w:t xml:space="preserve">about </w:t>
      </w:r>
      <w:r>
        <w:t xml:space="preserve">any </w:t>
      </w:r>
      <w:r w:rsidRPr="00E1748F">
        <w:t xml:space="preserve">such concerns following consultation with the DSL. </w:t>
      </w:r>
    </w:p>
    <w:p w14:paraId="211C5FE1" w14:textId="77777777" w:rsidR="008E4212" w:rsidRPr="00E1748F" w:rsidRDefault="008E4212" w:rsidP="008E4212">
      <w:r w:rsidRPr="00E1748F">
        <w:t xml:space="preserve">If we believe that notifying the parents </w:t>
      </w:r>
      <w:r w:rsidR="00270EE1">
        <w:t xml:space="preserve">or carers </w:t>
      </w:r>
      <w:r w:rsidRPr="00E1748F">
        <w:t>would increase the risk to the child, we will discuss this with the local authority children’s social care team before doing so.</w:t>
      </w:r>
    </w:p>
    <w:p w14:paraId="5896F0C3" w14:textId="77777777" w:rsidR="008E4212" w:rsidRDefault="008E4212" w:rsidP="008E4212">
      <w:r w:rsidRPr="00E1748F">
        <w:t>In the case of allegations of abuse</w:t>
      </w:r>
      <w:r>
        <w:t xml:space="preserve"> made</w:t>
      </w:r>
      <w:r w:rsidRPr="00E1748F">
        <w:t xml:space="preserve"> against other children, we will normally notify the parents </w:t>
      </w:r>
      <w:r w:rsidR="00270EE1">
        <w:t xml:space="preserve">or carers </w:t>
      </w:r>
      <w:r w:rsidRPr="00E1748F">
        <w:t xml:space="preserve">of all the </w:t>
      </w:r>
      <w:r w:rsidRPr="001310A3">
        <w:t>children involved.</w:t>
      </w:r>
    </w:p>
    <w:p w14:paraId="319F4142" w14:textId="77777777" w:rsidR="008E4212" w:rsidRDefault="008E4212" w:rsidP="008E4212"/>
    <w:p w14:paraId="45974157" w14:textId="77777777" w:rsidR="008E4212" w:rsidRPr="00422932" w:rsidRDefault="00C15260" w:rsidP="008E4212">
      <w:pPr>
        <w:pStyle w:val="Heading1"/>
      </w:pPr>
      <w:bookmarkStart w:id="20" w:name="_Toc78908243"/>
      <w:r>
        <w:t xml:space="preserve">10. </w:t>
      </w:r>
      <w:r w:rsidR="008E4212">
        <w:t>Pupils with special educational needs</w:t>
      </w:r>
      <w:r w:rsidR="003E00FC">
        <w:t xml:space="preserve">, disabilities </w:t>
      </w:r>
      <w:r w:rsidR="003E00FC" w:rsidRPr="00422932">
        <w:t>or health issues</w:t>
      </w:r>
      <w:bookmarkEnd w:id="20"/>
    </w:p>
    <w:p w14:paraId="56B28191" w14:textId="77777777" w:rsidR="008E4212" w:rsidRPr="00422932" w:rsidRDefault="008E4212" w:rsidP="008E4212">
      <w:r w:rsidRPr="00422932">
        <w:t>We recognise that pupils with special educational needs (SEN)</w:t>
      </w:r>
      <w:r w:rsidR="003E00FC" w:rsidRPr="00422932">
        <w:t xml:space="preserve"> or</w:t>
      </w:r>
      <w:r w:rsidRPr="00422932">
        <w:t xml:space="preserve"> disabilities</w:t>
      </w:r>
      <w:r w:rsidR="00C15260" w:rsidRPr="00422932">
        <w:t xml:space="preserve"> or certain health conditions</w:t>
      </w:r>
      <w:r w:rsidRPr="00422932">
        <w:t xml:space="preserve"> can face additional safeguarding challenges. Additional barriers can exist when recognising abuse and neglect in this group, including: </w:t>
      </w:r>
    </w:p>
    <w:p w14:paraId="19218526" w14:textId="77777777" w:rsidR="008E4212" w:rsidRPr="00422932" w:rsidRDefault="008E4212" w:rsidP="008E4212">
      <w:pPr>
        <w:pStyle w:val="4Bulletedcopyblue"/>
      </w:pPr>
      <w:r w:rsidRPr="00422932">
        <w:t xml:space="preserve">Assumptions that indicators of possible abuse such as behaviour, mood and injury relate to the child’s </w:t>
      </w:r>
      <w:r w:rsidR="003E00FC" w:rsidRPr="00422932">
        <w:t>condition</w:t>
      </w:r>
      <w:r w:rsidRPr="00422932">
        <w:t xml:space="preserve"> without further exploration</w:t>
      </w:r>
    </w:p>
    <w:p w14:paraId="35FDC4BE" w14:textId="77777777" w:rsidR="008E4212" w:rsidRPr="00422932" w:rsidRDefault="008E4212" w:rsidP="008E4212">
      <w:pPr>
        <w:pStyle w:val="4Bulletedcopyblue"/>
      </w:pPr>
      <w:r w:rsidRPr="00422932">
        <w:t xml:space="preserve">Pupils being more prone to peer group isolation </w:t>
      </w:r>
      <w:r w:rsidR="003E00FC" w:rsidRPr="00422932">
        <w:t xml:space="preserve">or bullying (including prejudice-based bullying) </w:t>
      </w:r>
      <w:r w:rsidRPr="00422932">
        <w:t>than other pupils</w:t>
      </w:r>
    </w:p>
    <w:p w14:paraId="637180DE" w14:textId="77777777" w:rsidR="008E4212" w:rsidRPr="00422932" w:rsidRDefault="008E4212" w:rsidP="008E4212">
      <w:pPr>
        <w:pStyle w:val="4Bulletedcopyblue"/>
      </w:pPr>
      <w:r w:rsidRPr="00422932">
        <w:t>The potential for pupils with SEN</w:t>
      </w:r>
      <w:r w:rsidR="003E00FC" w:rsidRPr="00422932">
        <w:t>, d</w:t>
      </w:r>
      <w:r w:rsidRPr="00422932">
        <w:t>isabilities</w:t>
      </w:r>
      <w:r w:rsidR="003E00FC" w:rsidRPr="00422932">
        <w:t xml:space="preserve"> or certain health conditions</w:t>
      </w:r>
      <w:r w:rsidRPr="00422932">
        <w:t xml:space="preserve"> being disproportionally impacted by behaviours such as bullying, without outwardly showing any signs</w:t>
      </w:r>
    </w:p>
    <w:p w14:paraId="1469A84E" w14:textId="77777777" w:rsidR="008E4212" w:rsidRPr="00422932" w:rsidRDefault="008E4212" w:rsidP="008E4212">
      <w:pPr>
        <w:pStyle w:val="4Bulletedcopyblue"/>
      </w:pPr>
      <w:r w:rsidRPr="00422932">
        <w:t xml:space="preserve">Communication barriers and difficulties in </w:t>
      </w:r>
      <w:r w:rsidR="003E00FC" w:rsidRPr="00422932">
        <w:t>managing or reporting these challenges</w:t>
      </w:r>
    </w:p>
    <w:p w14:paraId="346A8224" w14:textId="77777777" w:rsidR="008E4212" w:rsidRDefault="008E4212" w:rsidP="008E4212">
      <w:r>
        <w:t xml:space="preserve">We offer extra pastoral support for </w:t>
      </w:r>
      <w:r w:rsidR="003E00FC">
        <w:t>these p</w:t>
      </w:r>
      <w:r>
        <w:t>upil</w:t>
      </w:r>
      <w:r w:rsidR="003E00FC">
        <w:t>s.</w:t>
      </w:r>
      <w:r>
        <w:t xml:space="preserve"> This includes: </w:t>
      </w:r>
    </w:p>
    <w:p w14:paraId="750F75B1" w14:textId="77777777" w:rsidR="003B17A8" w:rsidRPr="000E193B" w:rsidRDefault="003B17A8" w:rsidP="003B17A8">
      <w:pPr>
        <w:pStyle w:val="1bodycopy10pt"/>
        <w:rPr>
          <w:color w:val="0070C0"/>
        </w:rPr>
      </w:pPr>
      <w:r>
        <w:t xml:space="preserve">Children with an EHCP will have 1-1 support. Those children requiring further support will be done so through quality first teaching and teaching assistants delivering targeted interventions. </w:t>
      </w:r>
      <w:r w:rsidRPr="001D6BC0">
        <w:t xml:space="preserve">Children with little communication will have close observations, looking for signs. </w:t>
      </w:r>
    </w:p>
    <w:p w14:paraId="6D23069A" w14:textId="77777777" w:rsidR="00B54A97" w:rsidRDefault="00B54A97" w:rsidP="008E4212">
      <w:pPr>
        <w:pStyle w:val="1bodycopy10pt"/>
      </w:pPr>
    </w:p>
    <w:p w14:paraId="73C13329" w14:textId="77777777" w:rsidR="00F21CEA" w:rsidRDefault="00C15260" w:rsidP="00F21CEA">
      <w:pPr>
        <w:pStyle w:val="Heading1"/>
      </w:pPr>
      <w:bookmarkStart w:id="21" w:name="_Toc78908244"/>
      <w:r>
        <w:t>11</w:t>
      </w:r>
      <w:r w:rsidR="00F21CEA">
        <w:t>. Pupils with a social worker</w:t>
      </w:r>
      <w:bookmarkEnd w:id="21"/>
      <w:r w:rsidR="00F21CEA">
        <w:t xml:space="preserve"> </w:t>
      </w:r>
    </w:p>
    <w:p w14:paraId="55D4976A" w14:textId="77777777" w:rsidR="00160F4B" w:rsidRDefault="006F6E58" w:rsidP="00160F4B">
      <w:pPr>
        <w:pStyle w:val="1bodycopy10pt"/>
        <w:rPr>
          <w:rFonts w:cs="Arial"/>
          <w:shd w:val="clear" w:color="auto" w:fill="FFFFFF"/>
        </w:rPr>
      </w:pPr>
      <w:r>
        <w:t>Pupils</w:t>
      </w:r>
      <w:r w:rsidR="006F1447">
        <w:t xml:space="preserve"> may need a social worker due to </w:t>
      </w:r>
      <w:r w:rsidR="009718F2">
        <w:t>safeguarding or welfare needs</w:t>
      </w:r>
      <w:r w:rsidR="006F1447">
        <w:t xml:space="preserve">. We recognise that </w:t>
      </w:r>
      <w:r w:rsidR="003A0A62">
        <w:t>a child’s e</w:t>
      </w:r>
      <w:r w:rsidR="006F1447" w:rsidRPr="00133923">
        <w:t xml:space="preserve">xperiences </w:t>
      </w:r>
      <w:r w:rsidR="003A0A62">
        <w:t xml:space="preserve">of adversity and trauma </w:t>
      </w:r>
      <w:r w:rsidR="006F1447" w:rsidRPr="00133923">
        <w:t xml:space="preserve">can leave </w:t>
      </w:r>
      <w:r w:rsidR="003A0A62">
        <w:t xml:space="preserve">them </w:t>
      </w:r>
      <w:r w:rsidR="006F1447" w:rsidRPr="00133923">
        <w:t xml:space="preserve">vulnerable to further harm as well as potentially </w:t>
      </w:r>
      <w:r w:rsidR="006F1447" w:rsidRPr="00133923">
        <w:rPr>
          <w:rFonts w:cs="Arial"/>
          <w:shd w:val="clear" w:color="auto" w:fill="FFFFFF"/>
        </w:rPr>
        <w:t>creating barriers to attendance, learning, behaviour and mental health.</w:t>
      </w:r>
    </w:p>
    <w:p w14:paraId="57C1B086" w14:textId="77777777" w:rsidR="00C00FB8" w:rsidRPr="00C00FB8" w:rsidRDefault="00C00FB8" w:rsidP="00C00FB8">
      <w:pPr>
        <w:pStyle w:val="4Bulletedcopyblue"/>
        <w:numPr>
          <w:ilvl w:val="0"/>
          <w:numId w:val="0"/>
        </w:numPr>
      </w:pPr>
      <w:r>
        <w:rPr>
          <w:shd w:val="clear" w:color="auto" w:fill="FFFFFF"/>
        </w:rPr>
        <w:t xml:space="preserve">The DSL and all members of staff will work with and support social workers to help protect </w:t>
      </w:r>
      <w:r w:rsidR="00745388">
        <w:rPr>
          <w:shd w:val="clear" w:color="auto" w:fill="FFFFFF"/>
        </w:rPr>
        <w:t>vulnerable</w:t>
      </w:r>
      <w:r>
        <w:rPr>
          <w:shd w:val="clear" w:color="auto" w:fill="FFFFFF"/>
        </w:rPr>
        <w:t xml:space="preserve"> children.</w:t>
      </w:r>
    </w:p>
    <w:p w14:paraId="3C9DD78D" w14:textId="77777777" w:rsidR="00160F4B" w:rsidRPr="00133923" w:rsidRDefault="00A20DD5" w:rsidP="00160F4B">
      <w:pPr>
        <w:pStyle w:val="1bodycopy10pt"/>
        <w:rPr>
          <w:rFonts w:cs="Arial"/>
          <w:shd w:val="clear" w:color="auto" w:fill="FFFFFF"/>
        </w:rPr>
      </w:pPr>
      <w:r>
        <w:rPr>
          <w:rFonts w:cs="Arial"/>
          <w:shd w:val="clear" w:color="auto" w:fill="FFFFFF"/>
        </w:rPr>
        <w:t xml:space="preserve">Where we are aware that a pupil has a social worker, the </w:t>
      </w:r>
      <w:r w:rsidR="00160F4B" w:rsidRPr="00133923">
        <w:rPr>
          <w:shd w:val="clear" w:color="auto" w:fill="FFFFFF"/>
        </w:rPr>
        <w:t xml:space="preserve">DSL will </w:t>
      </w:r>
      <w:r>
        <w:rPr>
          <w:shd w:val="clear" w:color="auto" w:fill="FFFFFF"/>
        </w:rPr>
        <w:t xml:space="preserve">always </w:t>
      </w:r>
      <w:r w:rsidR="00160F4B" w:rsidRPr="00133923">
        <w:rPr>
          <w:shd w:val="clear" w:color="auto" w:fill="FFFFFF"/>
        </w:rPr>
        <w:t xml:space="preserve">consider this fact to ensure </w:t>
      </w:r>
      <w:r>
        <w:rPr>
          <w:shd w:val="clear" w:color="auto" w:fill="FFFFFF"/>
        </w:rPr>
        <w:t xml:space="preserve">any decisions are made in </w:t>
      </w:r>
      <w:r w:rsidR="00160F4B" w:rsidRPr="00133923">
        <w:rPr>
          <w:rFonts w:cs="Arial"/>
          <w:shd w:val="clear" w:color="auto" w:fill="FFFFFF"/>
        </w:rPr>
        <w:t>the best interests of the pupil’s safety, welfare and educational outcomes. For</w:t>
      </w:r>
      <w:r w:rsidR="006F6E58" w:rsidRPr="00133923">
        <w:rPr>
          <w:rFonts w:cs="Arial"/>
          <w:shd w:val="clear" w:color="auto" w:fill="FFFFFF"/>
        </w:rPr>
        <w:t xml:space="preserve"> example,</w:t>
      </w:r>
      <w:r w:rsidR="00160F4B" w:rsidRPr="00133923">
        <w:rPr>
          <w:rFonts w:cs="Arial"/>
          <w:shd w:val="clear" w:color="auto" w:fill="FFFFFF"/>
        </w:rPr>
        <w:t xml:space="preserve"> </w:t>
      </w:r>
      <w:r>
        <w:rPr>
          <w:rFonts w:cs="Arial"/>
          <w:shd w:val="clear" w:color="auto" w:fill="FFFFFF"/>
        </w:rPr>
        <w:t xml:space="preserve">it will </w:t>
      </w:r>
      <w:r w:rsidR="00160F4B" w:rsidRPr="00133923">
        <w:rPr>
          <w:rFonts w:cs="Arial"/>
          <w:shd w:val="clear" w:color="auto" w:fill="FFFFFF"/>
        </w:rPr>
        <w:t xml:space="preserve">inform decisions about: </w:t>
      </w:r>
    </w:p>
    <w:p w14:paraId="0E631205" w14:textId="77777777" w:rsidR="00160F4B" w:rsidRPr="006F1447" w:rsidRDefault="00160F4B" w:rsidP="00160F4B">
      <w:pPr>
        <w:pStyle w:val="4Bulletedcopyblue"/>
        <w:rPr>
          <w:shd w:val="clear" w:color="auto" w:fill="FFFFFF"/>
        </w:rPr>
      </w:pPr>
      <w:r w:rsidRPr="006F1447">
        <w:rPr>
          <w:shd w:val="clear" w:color="auto" w:fill="FFFFFF"/>
        </w:rPr>
        <w:t>Responding to unauthorised absence or missing education where there are known safeguarding risks</w:t>
      </w:r>
    </w:p>
    <w:p w14:paraId="09B6FC79" w14:textId="77777777" w:rsidR="006F1447" w:rsidRPr="00C00FB8" w:rsidRDefault="00160F4B" w:rsidP="006F1447">
      <w:pPr>
        <w:pStyle w:val="4Bulletedcopyblue"/>
      </w:pPr>
      <w:r w:rsidRPr="006F1447">
        <w:rPr>
          <w:shd w:val="clear" w:color="auto" w:fill="FFFFFF"/>
        </w:rPr>
        <w:t>The provision of pastoral and/or academic support</w:t>
      </w:r>
    </w:p>
    <w:p w14:paraId="4C005957" w14:textId="77777777" w:rsidR="0070682F" w:rsidRPr="0070682F" w:rsidRDefault="0070682F" w:rsidP="0070682F">
      <w:pPr>
        <w:pStyle w:val="4Bulletedcopyblue"/>
        <w:numPr>
          <w:ilvl w:val="0"/>
          <w:numId w:val="0"/>
        </w:numPr>
        <w:ind w:left="340"/>
      </w:pPr>
    </w:p>
    <w:p w14:paraId="44703EF7" w14:textId="77777777" w:rsidR="00F21CEA" w:rsidRDefault="00C15260" w:rsidP="00F21CEA">
      <w:pPr>
        <w:pStyle w:val="Heading1"/>
      </w:pPr>
      <w:bookmarkStart w:id="22" w:name="_Toc78908245"/>
      <w:r>
        <w:t>12</w:t>
      </w:r>
      <w:r w:rsidR="00B03558">
        <w:t>. Looked-</w:t>
      </w:r>
      <w:r w:rsidR="00F21CEA">
        <w:t xml:space="preserve">after </w:t>
      </w:r>
      <w:r w:rsidR="00B03558">
        <w:t>and previously looked-</w:t>
      </w:r>
      <w:r w:rsidR="002D492A">
        <w:t xml:space="preserve">after </w:t>
      </w:r>
      <w:r w:rsidR="00F21CEA">
        <w:t>children</w:t>
      </w:r>
      <w:bookmarkEnd w:id="22"/>
    </w:p>
    <w:p w14:paraId="212C53D6" w14:textId="77777777" w:rsidR="00314201" w:rsidRDefault="00930F89" w:rsidP="00930F89">
      <w:pPr>
        <w:pStyle w:val="4Bulletedcopyblue"/>
        <w:numPr>
          <w:ilvl w:val="0"/>
          <w:numId w:val="0"/>
        </w:numPr>
      </w:pPr>
      <w:r>
        <w:t>We will e</w:t>
      </w:r>
      <w:r w:rsidR="002D492A">
        <w:t>nsure that staff have the skills, knowledge and understanding to keep looked</w:t>
      </w:r>
      <w:r w:rsidR="00B03558">
        <w:t>-</w:t>
      </w:r>
      <w:r w:rsidR="002D492A">
        <w:t>after children and previously looked</w:t>
      </w:r>
      <w:r w:rsidR="00B03558">
        <w:t>-</w:t>
      </w:r>
      <w:r w:rsidR="002D492A">
        <w:t>after children safe</w:t>
      </w:r>
      <w:r w:rsidR="00314201">
        <w:t xml:space="preserve">. In particular, we will ensure that: </w:t>
      </w:r>
    </w:p>
    <w:p w14:paraId="3C9904DF" w14:textId="77777777" w:rsidR="00314201" w:rsidRDefault="00314201" w:rsidP="00314201">
      <w:pPr>
        <w:pStyle w:val="4Bulletedcopyblue"/>
      </w:pPr>
      <w:r>
        <w:t>Appropriate staff have relevant information about children’s looked after legal status, contact arrangements with birth parents or those with parental responsibility, and care arrangements</w:t>
      </w:r>
    </w:p>
    <w:p w14:paraId="555CA777" w14:textId="77777777" w:rsidR="002D492A" w:rsidRDefault="00314201" w:rsidP="00314201">
      <w:pPr>
        <w:pStyle w:val="4Bulletedcopyblue"/>
      </w:pPr>
      <w:r>
        <w:t>The DSL has details of children’s social workers and relevant virtual school heads</w:t>
      </w:r>
      <w:r w:rsidR="002D492A">
        <w:t xml:space="preserve"> </w:t>
      </w:r>
    </w:p>
    <w:p w14:paraId="5E9172DF" w14:textId="77777777" w:rsidR="006F6E58" w:rsidRDefault="00745388" w:rsidP="00745388">
      <w:pPr>
        <w:pStyle w:val="4Bulletedcopyblue"/>
        <w:numPr>
          <w:ilvl w:val="0"/>
          <w:numId w:val="0"/>
        </w:numPr>
      </w:pPr>
      <w:r>
        <w:t>We have a</w:t>
      </w:r>
      <w:r w:rsidR="006F6E58">
        <w:t>ppoint</w:t>
      </w:r>
      <w:r>
        <w:t>ed a designated teacher,</w:t>
      </w:r>
      <w:r w:rsidR="003B17A8">
        <w:t xml:space="preserve">, Mariya Mobeen (SENDCo) </w:t>
      </w:r>
      <w:r>
        <w:t xml:space="preserve">who is responsible for promoting </w:t>
      </w:r>
      <w:r w:rsidR="006F6E58">
        <w:t>the educational achievement of looked</w:t>
      </w:r>
      <w:r w:rsidR="00B03558">
        <w:t>-</w:t>
      </w:r>
      <w:r w:rsidR="006F6E58">
        <w:t xml:space="preserve">after children </w:t>
      </w:r>
      <w:r>
        <w:t>and previously looked</w:t>
      </w:r>
      <w:r w:rsidR="00B03558">
        <w:t>-</w:t>
      </w:r>
      <w:r>
        <w:t xml:space="preserve">after children in line with </w:t>
      </w:r>
      <w:hyperlink r:id="rId42" w:history="1">
        <w:r w:rsidRPr="00745388">
          <w:rPr>
            <w:rStyle w:val="Hyperlink"/>
          </w:rPr>
          <w:t>statuto</w:t>
        </w:r>
        <w:r w:rsidRPr="00745388">
          <w:rPr>
            <w:rStyle w:val="Hyperlink"/>
          </w:rPr>
          <w:t>r</w:t>
        </w:r>
        <w:r w:rsidRPr="00745388">
          <w:rPr>
            <w:rStyle w:val="Hyperlink"/>
          </w:rPr>
          <w:t>y gu</w:t>
        </w:r>
        <w:r w:rsidRPr="00745388">
          <w:rPr>
            <w:rStyle w:val="Hyperlink"/>
          </w:rPr>
          <w:t>i</w:t>
        </w:r>
        <w:r w:rsidRPr="00745388">
          <w:rPr>
            <w:rStyle w:val="Hyperlink"/>
          </w:rPr>
          <w:t>dance</w:t>
        </w:r>
      </w:hyperlink>
      <w:r>
        <w:t xml:space="preserve">. </w:t>
      </w:r>
    </w:p>
    <w:p w14:paraId="0CF0AB68" w14:textId="77777777" w:rsidR="00DA05D9" w:rsidRDefault="00DA05D9" w:rsidP="00745388">
      <w:pPr>
        <w:pStyle w:val="4Bulletedcopyblue"/>
        <w:numPr>
          <w:ilvl w:val="0"/>
          <w:numId w:val="0"/>
        </w:numPr>
      </w:pPr>
      <w:r>
        <w:t xml:space="preserve">The designated teacher is </w:t>
      </w:r>
      <w:r w:rsidRPr="00DA05D9">
        <w:t>appropriate</w:t>
      </w:r>
      <w:r>
        <w:t>ly</w:t>
      </w:r>
      <w:r w:rsidRPr="00DA05D9">
        <w:t xml:space="preserve"> train</w:t>
      </w:r>
      <w:r>
        <w:t>ed</w:t>
      </w:r>
      <w:r w:rsidRPr="00DA05D9">
        <w:t xml:space="preserve"> and </w:t>
      </w:r>
      <w:r>
        <w:t xml:space="preserve">has </w:t>
      </w:r>
      <w:r w:rsidRPr="00DA05D9">
        <w:t>the relevant qualifications and experience</w:t>
      </w:r>
      <w:r>
        <w:t xml:space="preserve"> to perform the role.</w:t>
      </w:r>
    </w:p>
    <w:p w14:paraId="07EC78D2" w14:textId="77777777" w:rsidR="006F6E58" w:rsidRDefault="00745388" w:rsidP="006F6E58">
      <w:pPr>
        <w:pStyle w:val="4Bulletedcopyblue"/>
        <w:numPr>
          <w:ilvl w:val="0"/>
          <w:numId w:val="0"/>
        </w:numPr>
      </w:pPr>
      <w:r>
        <w:t>As part of their role, t</w:t>
      </w:r>
      <w:r w:rsidR="006F6E58">
        <w:t xml:space="preserve">he designated teacher will: </w:t>
      </w:r>
    </w:p>
    <w:p w14:paraId="15E3C112" w14:textId="77777777" w:rsidR="00C56403" w:rsidRDefault="00C56403" w:rsidP="009B2FA6">
      <w:pPr>
        <w:pStyle w:val="4Bulletedcopyblue"/>
      </w:pPr>
      <w:r>
        <w:t>Work closely with the DSL</w:t>
      </w:r>
      <w:r w:rsidR="00F7794A">
        <w:t xml:space="preserve"> to ensure that any safeguarding concerns regarding looked</w:t>
      </w:r>
      <w:r w:rsidR="00B03558">
        <w:t>-after and previously looked-</w:t>
      </w:r>
      <w:r w:rsidR="00F7794A">
        <w:t>after children are quickly and effectively</w:t>
      </w:r>
      <w:r w:rsidR="00B03558">
        <w:t xml:space="preserve"> responded to</w:t>
      </w:r>
      <w:ins w:id="23" w:author="Author">
        <w:r w:rsidR="00645412">
          <w:t>.</w:t>
        </w:r>
      </w:ins>
    </w:p>
    <w:p w14:paraId="5D728C87" w14:textId="77777777" w:rsidR="00B03DC0" w:rsidRDefault="00B03DC0" w:rsidP="00B03558">
      <w:pPr>
        <w:pStyle w:val="4Bulletedcopyblue"/>
      </w:pPr>
      <w:r>
        <w:t>W</w:t>
      </w:r>
      <w:r w:rsidR="00F7794A">
        <w:t xml:space="preserve">ork with </w:t>
      </w:r>
      <w:r>
        <w:t>virtual school head</w:t>
      </w:r>
      <w:r w:rsidR="00F7794A">
        <w:t>s</w:t>
      </w:r>
      <w:r>
        <w:t xml:space="preserve"> to</w:t>
      </w:r>
      <w:r w:rsidR="00B03558">
        <w:t xml:space="preserve"> </w:t>
      </w:r>
      <w:r w:rsidR="00314201">
        <w:t xml:space="preserve">promote the educational achievement of looked-after and previously looked-after children, including </w:t>
      </w:r>
      <w:r w:rsidR="00B03558">
        <w:t>d</w:t>
      </w:r>
      <w:r>
        <w:t>iscuss</w:t>
      </w:r>
      <w:r w:rsidR="00314201">
        <w:t>ing how</w:t>
      </w:r>
      <w:r>
        <w:t xml:space="preserve"> pupil premium </w:t>
      </w:r>
      <w:r w:rsidR="00FD0A38">
        <w:t xml:space="preserve">plus </w:t>
      </w:r>
      <w:r>
        <w:t xml:space="preserve">funding </w:t>
      </w:r>
      <w:r w:rsidR="00314201">
        <w:t xml:space="preserve">can be best used to </w:t>
      </w:r>
      <w:r w:rsidR="00DF6757">
        <w:t>support looked-</w:t>
      </w:r>
      <w:r>
        <w:t>after children</w:t>
      </w:r>
      <w:r w:rsidR="00314201">
        <w:t xml:space="preserve"> and meet the needs identified in their personal education plans</w:t>
      </w:r>
    </w:p>
    <w:p w14:paraId="0E8611B4" w14:textId="77777777" w:rsidR="00860C12" w:rsidRDefault="00314201" w:rsidP="00314201">
      <w:pPr>
        <w:pStyle w:val="4Bulletedcopyblue"/>
      </w:pPr>
      <w:r>
        <w:t xml:space="preserve">The DSL has details of children’s social workers and relevant virtual school heads </w:t>
      </w:r>
    </w:p>
    <w:p w14:paraId="4861E721" w14:textId="77777777" w:rsidR="002D492A" w:rsidDel="00C26627" w:rsidRDefault="00DA05D9" w:rsidP="00DA05D9">
      <w:pPr>
        <w:pStyle w:val="4Bulletedcopyblue"/>
        <w:numPr>
          <w:ilvl w:val="0"/>
          <w:numId w:val="0"/>
        </w:numPr>
        <w:rPr>
          <w:del w:id="24" w:author="Author"/>
        </w:rPr>
      </w:pPr>
      <w:del w:id="25" w:author="Author">
        <w:r w:rsidDel="00C26627">
          <w:delText xml:space="preserve">We have appointed an </w:delText>
        </w:r>
        <w:r w:rsidR="002D492A" w:rsidDel="00C26627">
          <w:delText>appropriately trained teacher</w:delText>
        </w:r>
        <w:r w:rsidR="00126EAD" w:rsidDel="00C26627">
          <w:delText xml:space="preserve"> (Mariya Mobeen SENDCo) </w:delText>
        </w:r>
        <w:r w:rsidDel="00C26627">
          <w:delText xml:space="preserve"> to take the lead on promoting</w:delText>
        </w:r>
        <w:r w:rsidR="002D492A" w:rsidDel="00C26627">
          <w:delText xml:space="preserve"> the ed</w:delText>
        </w:r>
        <w:r w:rsidDel="00C26627">
          <w:delText>ucational achievement of looked-</w:delText>
        </w:r>
        <w:r w:rsidR="002D492A" w:rsidDel="00C26627">
          <w:delText>after and pr</w:delText>
        </w:r>
        <w:r w:rsidR="00B03DC0" w:rsidDel="00C26627">
          <w:delText>eviously looked</w:delText>
        </w:r>
        <w:r w:rsidDel="00C26627">
          <w:delText>-</w:delText>
        </w:r>
        <w:r w:rsidR="00B03DC0" w:rsidDel="00C26627">
          <w:delText xml:space="preserve">after </w:delText>
        </w:r>
        <w:commentRangeStart w:id="26"/>
        <w:r w:rsidR="00B03DC0" w:rsidDel="00C26627">
          <w:delText>children</w:delText>
        </w:r>
        <w:commentRangeEnd w:id="26"/>
        <w:r w:rsidR="00F40D32" w:rsidDel="00C26627">
          <w:rPr>
            <w:rStyle w:val="CommentReference"/>
            <w:rFonts w:cs="Times New Roman"/>
          </w:rPr>
          <w:commentReference w:id="26"/>
        </w:r>
        <w:r w:rsidDel="00C26627">
          <w:delText>.</w:delText>
        </w:r>
      </w:del>
    </w:p>
    <w:p w14:paraId="6EECB46D" w14:textId="77777777" w:rsidR="00DA05D9" w:rsidDel="00C26627" w:rsidRDefault="00DA05D9" w:rsidP="00DA05D9">
      <w:pPr>
        <w:pStyle w:val="4Bulletedcopyblue"/>
        <w:numPr>
          <w:ilvl w:val="0"/>
          <w:numId w:val="0"/>
        </w:numPr>
        <w:rPr>
          <w:del w:id="27" w:author="Author"/>
        </w:rPr>
      </w:pPr>
      <w:del w:id="28" w:author="Author">
        <w:r w:rsidDel="00C26627">
          <w:delText>As part of their role, they will:</w:delText>
        </w:r>
      </w:del>
    </w:p>
    <w:p w14:paraId="09D2B8D4" w14:textId="77777777" w:rsidR="00DA05D9" w:rsidDel="00C26627" w:rsidRDefault="00DA05D9" w:rsidP="00DA05D9">
      <w:pPr>
        <w:pStyle w:val="4Bulletedcopyblue"/>
        <w:rPr>
          <w:del w:id="29" w:author="Author"/>
        </w:rPr>
      </w:pPr>
      <w:del w:id="30" w:author="Author">
        <w:r w:rsidDel="00C26627">
          <w:delText>Work closely with the DSL to ensure that any safeguarding concerns regarding looked-after and previously looked-after children are quickly and effectively responded to</w:delText>
        </w:r>
      </w:del>
    </w:p>
    <w:p w14:paraId="740960F9" w14:textId="77777777" w:rsidR="00B03DC0" w:rsidDel="00C26627" w:rsidRDefault="00B03DC0" w:rsidP="00B03DC0">
      <w:pPr>
        <w:pStyle w:val="4Bulletedcopyblue"/>
        <w:rPr>
          <w:del w:id="31" w:author="Author"/>
        </w:rPr>
      </w:pPr>
      <w:del w:id="32" w:author="Author">
        <w:r w:rsidDel="00C26627">
          <w:delText>Work with virtual school head</w:delText>
        </w:r>
        <w:r w:rsidR="00DA05D9" w:rsidDel="00C26627">
          <w:delText>s</w:delText>
        </w:r>
        <w:r w:rsidDel="00C26627">
          <w:delText xml:space="preserve"> </w:delText>
        </w:r>
        <w:r w:rsidR="00314201" w:rsidDel="00C26627">
          <w:delText xml:space="preserve">to promote the </w:delText>
        </w:r>
        <w:r w:rsidR="007B32ED" w:rsidDel="00C26627">
          <w:delText xml:space="preserve">educational </w:delText>
        </w:r>
        <w:r w:rsidR="00314201" w:rsidDel="00C26627">
          <w:delText>achievement of looked-after and previously looked-after children</w:delText>
        </w:r>
      </w:del>
    </w:p>
    <w:p w14:paraId="26DA26FF" w14:textId="77777777" w:rsidR="0070682F" w:rsidDel="00C26627" w:rsidRDefault="0070682F" w:rsidP="002D492A">
      <w:pPr>
        <w:pStyle w:val="4Bulletedcopyblue"/>
        <w:numPr>
          <w:ilvl w:val="0"/>
          <w:numId w:val="0"/>
        </w:numPr>
        <w:rPr>
          <w:del w:id="33" w:author="Author"/>
        </w:rPr>
      </w:pPr>
    </w:p>
    <w:p w14:paraId="1A16C5E7" w14:textId="77777777" w:rsidR="00D37FFE" w:rsidRDefault="00C15260" w:rsidP="003A5173">
      <w:pPr>
        <w:pStyle w:val="Heading1"/>
      </w:pPr>
      <w:bookmarkStart w:id="34" w:name="_Toc78908246"/>
      <w:r>
        <w:t>1</w:t>
      </w:r>
      <w:r w:rsidR="005A4DA3">
        <w:t>3</w:t>
      </w:r>
      <w:r w:rsidR="008E4212">
        <w:t>. Complaints and concerns about school safeguarding policies</w:t>
      </w:r>
      <w:bookmarkEnd w:id="34"/>
    </w:p>
    <w:p w14:paraId="76B2EA68" w14:textId="77777777" w:rsidR="008E4212" w:rsidRDefault="005A4DA3" w:rsidP="003A5173">
      <w:pPr>
        <w:pStyle w:val="Subhead2"/>
      </w:pPr>
      <w:r>
        <w:t>13</w:t>
      </w:r>
      <w:r w:rsidR="008E4212">
        <w:t>.1 Complaints against staff</w:t>
      </w:r>
    </w:p>
    <w:p w14:paraId="48D7A086" w14:textId="77777777" w:rsidR="008E4212" w:rsidRPr="00685B65" w:rsidRDefault="008E4212" w:rsidP="008E4212">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w14:paraId="1336218E" w14:textId="77777777" w:rsidR="008E4212" w:rsidRDefault="005A4DA3" w:rsidP="003A5173">
      <w:pPr>
        <w:pStyle w:val="Subhead2"/>
      </w:pPr>
      <w:r>
        <w:t>13</w:t>
      </w:r>
      <w:r w:rsidR="003A5173">
        <w:t>.2 Other complaints</w:t>
      </w:r>
    </w:p>
    <w:p w14:paraId="1EB1F524" w14:textId="77777777" w:rsidR="003A5173" w:rsidRPr="003322F1" w:rsidRDefault="003322F1" w:rsidP="003A5173">
      <w:pPr>
        <w:pStyle w:val="1bodycopy10pt"/>
      </w:pPr>
      <w:r w:rsidRPr="003322F1">
        <w:t>S</w:t>
      </w:r>
      <w:r w:rsidR="003A5173" w:rsidRPr="003322F1">
        <w:t>afeguarding-related complaints of other types here – for example, those related to pupils or premises</w:t>
      </w:r>
      <w:r w:rsidRPr="003322F1">
        <w:t xml:space="preserve"> must be reported to the DSL or DDSLs</w:t>
      </w:r>
    </w:p>
    <w:p w14:paraId="2C163488" w14:textId="77777777" w:rsidR="003A5173" w:rsidRDefault="005A4DA3" w:rsidP="003A5173">
      <w:pPr>
        <w:pStyle w:val="Subhead2"/>
      </w:pPr>
      <w:r>
        <w:t>13</w:t>
      </w:r>
      <w:r w:rsidR="003A5173">
        <w:t>.3 Whistle-blowing</w:t>
      </w:r>
      <w:r w:rsidR="003322F1">
        <w:t xml:space="preserve"> </w:t>
      </w:r>
    </w:p>
    <w:p w14:paraId="6AE9FFB3" w14:textId="77777777" w:rsidR="003322F1" w:rsidRPr="003322F1" w:rsidRDefault="003322F1" w:rsidP="003322F1">
      <w:pPr>
        <w:pStyle w:val="1bodycopy10pt"/>
      </w:pPr>
      <w:r>
        <w:t>See Nurture Academies Whistle-blowing Policy</w:t>
      </w:r>
    </w:p>
    <w:p w14:paraId="2E035C02" w14:textId="77777777" w:rsidR="003A5173" w:rsidRDefault="003A5173" w:rsidP="0024040B">
      <w:pPr>
        <w:pStyle w:val="4Bulletedcopyblue"/>
        <w:numPr>
          <w:ilvl w:val="0"/>
          <w:numId w:val="0"/>
        </w:numPr>
      </w:pPr>
    </w:p>
    <w:p w14:paraId="51ED7472" w14:textId="77777777" w:rsidR="003A5173" w:rsidRDefault="00F21CEA" w:rsidP="003A5173">
      <w:pPr>
        <w:pStyle w:val="Heading1"/>
      </w:pPr>
      <w:bookmarkStart w:id="35" w:name="_Toc78908247"/>
      <w:r>
        <w:t>1</w:t>
      </w:r>
      <w:r w:rsidR="005A4DA3">
        <w:t>4</w:t>
      </w:r>
      <w:r w:rsidR="003A5173">
        <w:t>. Record-keeping</w:t>
      </w:r>
      <w:bookmarkEnd w:id="35"/>
    </w:p>
    <w:p w14:paraId="1D990A57" w14:textId="77777777" w:rsidR="003A5173" w:rsidRPr="00D51044" w:rsidRDefault="003A5173" w:rsidP="003A5173">
      <w:r>
        <w:t xml:space="preserve">We will hold records in line with our records retention schedule. </w:t>
      </w:r>
    </w:p>
    <w:p w14:paraId="132E65AE" w14:textId="77777777" w:rsidR="003A5173" w:rsidRDefault="003A5173" w:rsidP="003A5173">
      <w:r w:rsidRPr="00E1748F">
        <w:t>All</w:t>
      </w:r>
      <w:r>
        <w:t xml:space="preserve"> safeguarding</w:t>
      </w:r>
      <w:r w:rsidRPr="00E1748F">
        <w:t xml:space="preserve"> concerns, discussions, decisions made and the reasons for those decisions, must be recorded in writing. </w:t>
      </w:r>
      <w:r w:rsidRPr="00393954">
        <w:t xml:space="preserve">If you are in any doubt about whether to record something, discuss it with the DSL. </w:t>
      </w:r>
    </w:p>
    <w:p w14:paraId="75FF6EEB" w14:textId="77777777" w:rsidR="00D51A7B" w:rsidRPr="00EE76DF" w:rsidRDefault="00D51A7B" w:rsidP="003A5173">
      <w:r w:rsidRPr="00EE76DF">
        <w:t>Records will include:</w:t>
      </w:r>
    </w:p>
    <w:p w14:paraId="634F1BBD" w14:textId="77777777" w:rsidR="00D51A7B" w:rsidRPr="00EE76DF" w:rsidRDefault="00D51A7B" w:rsidP="00D51A7B">
      <w:pPr>
        <w:pStyle w:val="4Bulletedcopyblue"/>
      </w:pPr>
      <w:r w:rsidRPr="00EE76DF">
        <w:t>A clear and comprehensive summary of the concern</w:t>
      </w:r>
    </w:p>
    <w:p w14:paraId="6CE810ED" w14:textId="77777777" w:rsidR="00D51A7B" w:rsidRPr="00EE76DF" w:rsidRDefault="00D51A7B" w:rsidP="00D51A7B">
      <w:pPr>
        <w:pStyle w:val="4Bulletedcopyblue"/>
      </w:pPr>
      <w:r w:rsidRPr="00EE76DF">
        <w:t>Details of how the concern was followed up and resolved</w:t>
      </w:r>
    </w:p>
    <w:p w14:paraId="1DDE4A30" w14:textId="77777777" w:rsidR="00D51A7B" w:rsidRPr="00EE76DF" w:rsidRDefault="00D51A7B" w:rsidP="00D51A7B">
      <w:pPr>
        <w:pStyle w:val="4Bulletedcopyblue"/>
      </w:pPr>
      <w:r w:rsidRPr="00EE76DF">
        <w:t>A note of any action taken, decisions reached and the outcome</w:t>
      </w:r>
    </w:p>
    <w:p w14:paraId="73D0D11A" w14:textId="77777777" w:rsidR="00D51A7B" w:rsidRPr="00393954" w:rsidRDefault="00D51A7B" w:rsidP="00D51A7B">
      <w:pPr>
        <w:pStyle w:val="1bodycopy10pt"/>
      </w:pPr>
      <w:r w:rsidRPr="00EE76DF">
        <w:t>Concerns and referrals will be kept in a separate child protection file for each child.</w:t>
      </w:r>
    </w:p>
    <w:p w14:paraId="2CF2BF18" w14:textId="77777777" w:rsidR="003A5173" w:rsidRPr="00393954" w:rsidRDefault="00EC580A" w:rsidP="003A5173">
      <w:r>
        <w:t>Any n</w:t>
      </w:r>
      <w:r w:rsidR="003A5173" w:rsidRPr="00393954">
        <w:t xml:space="preserve">on-confidential records will be </w:t>
      </w:r>
      <w:r>
        <w:t>readily</w:t>
      </w:r>
      <w:r w:rsidR="003A5173" w:rsidRPr="00393954">
        <w:t xml:space="preserve"> accessible and available. Confidential information and records will be held securely and only available to those who have a right or professional need to see them. </w:t>
      </w:r>
    </w:p>
    <w:p w14:paraId="7799BDE1" w14:textId="77777777" w:rsidR="00EC580A" w:rsidRPr="0013624A" w:rsidRDefault="003A5173" w:rsidP="003A5173">
      <w:r>
        <w:t>Safeguarding r</w:t>
      </w:r>
      <w:r w:rsidRPr="00E1748F">
        <w:t xml:space="preserve">ecords relating to individual children will be retained for a reasonable period of time after they </w:t>
      </w:r>
      <w:r w:rsidRPr="0013624A">
        <w:t>have left the school.</w:t>
      </w:r>
    </w:p>
    <w:p w14:paraId="6016497D" w14:textId="77777777" w:rsidR="003A5173" w:rsidRDefault="00EC580A" w:rsidP="00EC580A">
      <w:r w:rsidRPr="0013624A">
        <w:t xml:space="preserve">Safeguarding records which contain information about allegations of sexual abuse </w:t>
      </w:r>
      <w:r w:rsidR="009C24CE" w:rsidRPr="0013624A">
        <w:t xml:space="preserve">will be retained </w:t>
      </w:r>
      <w:r w:rsidRPr="0013624A">
        <w:t>for the Independent Inquiry into Child Sexual Abuse (IICSA)</w:t>
      </w:r>
      <w:r w:rsidR="009C24CE" w:rsidRPr="0013624A">
        <w:t xml:space="preserve">, </w:t>
      </w:r>
      <w:r w:rsidRPr="0013624A">
        <w:t xml:space="preserve">for the term of </w:t>
      </w:r>
      <w:r w:rsidR="0013624A" w:rsidRPr="0013624A">
        <w:t>the</w:t>
      </w:r>
      <w:r w:rsidRPr="0013624A">
        <w:t xml:space="preserve"> inquiry.</w:t>
      </w:r>
    </w:p>
    <w:p w14:paraId="520E17DA" w14:textId="77777777" w:rsidR="003A5173" w:rsidRDefault="003A5173" w:rsidP="003A5173">
      <w:r>
        <w:t>If a child for whom the school has, or has had, safeguarding concerns moves to another school, the DSL will ensure that their child protection file</w:t>
      </w:r>
      <w:r w:rsidR="00A77C96">
        <w:t xml:space="preserve"> on CPOMS</w:t>
      </w:r>
      <w:r>
        <w:t xml:space="preserve"> is forwarded promptly and securely, and separately from the main pupil file.</w:t>
      </w:r>
      <w:r w:rsidR="00A77C96">
        <w:t xml:space="preserve"> Signatures will be obtained where any paper copies are sent,.</w:t>
      </w:r>
      <w: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1B5DF10" w14:textId="77777777" w:rsidR="003322F1" w:rsidRPr="00E1748F" w:rsidRDefault="003322F1" w:rsidP="003A5173">
      <w:r>
        <w:t>All safeguarding record keeping is documented on the CPOMS (electronic). Where there are paper based records (pre use of CPOMS) these are in a secure office, a room which had restricted access.</w:t>
      </w:r>
    </w:p>
    <w:p w14:paraId="393B2CA0" w14:textId="77777777" w:rsidR="003A5173" w:rsidRDefault="003A5173" w:rsidP="003A5173">
      <w:r>
        <w:t>In addition:</w:t>
      </w:r>
    </w:p>
    <w:p w14:paraId="2E2BB85E" w14:textId="77777777" w:rsidR="003A5173" w:rsidRDefault="003A5173" w:rsidP="003A5173">
      <w:pPr>
        <w:pStyle w:val="4Bulletedcopyblue"/>
      </w:pPr>
      <w:r>
        <w:t xml:space="preserve">Appendix 2 sets out our policy on </w:t>
      </w:r>
      <w:r w:rsidRPr="00393954">
        <w:t>record</w:t>
      </w:r>
      <w:r>
        <w:t>-</w:t>
      </w:r>
      <w:r w:rsidRPr="00393954">
        <w:t xml:space="preserve">keeping </w:t>
      </w:r>
      <w:r>
        <w:t xml:space="preserve">specifically </w:t>
      </w:r>
      <w:r w:rsidRPr="00393954">
        <w:t>with respect to recruitment and pre-</w:t>
      </w:r>
      <w:r w:rsidR="00725B4F">
        <w:t>appointment</w:t>
      </w:r>
      <w:r w:rsidRPr="00393954">
        <w:t xml:space="preserve"> checks</w:t>
      </w:r>
    </w:p>
    <w:p w14:paraId="5E4CA824" w14:textId="77777777" w:rsidR="003A5173" w:rsidRDefault="003A5173" w:rsidP="003A5173">
      <w:pPr>
        <w:pStyle w:val="4Bulletedcopyblue"/>
      </w:pPr>
      <w:r>
        <w:t>Appendix 3 sets out our policy on record-keeping with respect to allegations of abuse made against staff</w:t>
      </w:r>
    </w:p>
    <w:p w14:paraId="3DDB5D8C" w14:textId="77777777" w:rsidR="003A5173" w:rsidRDefault="003A5173" w:rsidP="0024040B">
      <w:pPr>
        <w:pStyle w:val="4Bulletedcopyblue"/>
        <w:numPr>
          <w:ilvl w:val="0"/>
          <w:numId w:val="0"/>
        </w:numPr>
      </w:pPr>
    </w:p>
    <w:p w14:paraId="23A08FFD" w14:textId="77777777" w:rsidR="003A5173" w:rsidRDefault="00C15260" w:rsidP="003A5173">
      <w:pPr>
        <w:pStyle w:val="Heading1"/>
      </w:pPr>
      <w:bookmarkStart w:id="36" w:name="_Toc78908248"/>
      <w:r>
        <w:t>1</w:t>
      </w:r>
      <w:r w:rsidR="005A4DA3">
        <w:t>5</w:t>
      </w:r>
      <w:r w:rsidR="003A5173">
        <w:t>. Training</w:t>
      </w:r>
      <w:bookmarkEnd w:id="36"/>
      <w:r w:rsidR="004C2191">
        <w:t xml:space="preserve"> </w:t>
      </w:r>
    </w:p>
    <w:p w14:paraId="61C0A55D" w14:textId="77777777" w:rsidR="003A5173" w:rsidRDefault="00F21CEA" w:rsidP="003A5173">
      <w:pPr>
        <w:pStyle w:val="Subhead2"/>
      </w:pPr>
      <w:r>
        <w:t>1</w:t>
      </w:r>
      <w:r w:rsidR="005A4DA3">
        <w:t>5</w:t>
      </w:r>
      <w:r w:rsidR="003A5173">
        <w:t>.1 All staff</w:t>
      </w:r>
    </w:p>
    <w:p w14:paraId="3694D36D" w14:textId="77777777" w:rsidR="004C2191" w:rsidRDefault="003A5173" w:rsidP="003A5173">
      <w:r w:rsidRPr="00E1748F">
        <w:t>All staff members will undertake safeguarding and child protection training at induction, including on whistle-blowing procedures</w:t>
      </w:r>
      <w:r w:rsidR="004C2191">
        <w:t xml:space="preserve"> </w:t>
      </w:r>
      <w:r w:rsidR="004C2191" w:rsidRPr="007A300E">
        <w:t>and online safety</w:t>
      </w:r>
      <w:r w:rsidRPr="00E1748F">
        <w:t>, to ensure they understand the school’s safeguarding systems and their responsibilities</w:t>
      </w:r>
      <w:r>
        <w:t>, and can identify signs of possible abuse or neglect</w:t>
      </w:r>
      <w:r w:rsidRPr="00E1748F">
        <w:t xml:space="preserve">. </w:t>
      </w:r>
    </w:p>
    <w:p w14:paraId="067FD2FE" w14:textId="77777777" w:rsidR="004C2191" w:rsidRDefault="003A5173" w:rsidP="003A5173">
      <w:r w:rsidRPr="00E1748F">
        <w:t>This training will be</w:t>
      </w:r>
      <w:r w:rsidR="004C2191">
        <w:t xml:space="preserve"> regularly updated and will:</w:t>
      </w:r>
    </w:p>
    <w:p w14:paraId="70CE1E4E" w14:textId="77777777" w:rsidR="004C2191" w:rsidRPr="007A300E" w:rsidRDefault="00F20017" w:rsidP="004C2191">
      <w:pPr>
        <w:pStyle w:val="4Bulletedcopyblue"/>
      </w:pPr>
      <w:r w:rsidRPr="007A300E">
        <w:t>Be i</w:t>
      </w:r>
      <w:r w:rsidR="004C2191" w:rsidRPr="007A300E">
        <w:t>ntegrated, aligned and considered as part of the whole-school safeguarding approach and wider staff training, and curriculum planning</w:t>
      </w:r>
    </w:p>
    <w:p w14:paraId="2E6D93D8" w14:textId="77777777" w:rsidR="000A3BA5" w:rsidRPr="007A300E" w:rsidRDefault="000A3BA5" w:rsidP="000A3BA5">
      <w:pPr>
        <w:pStyle w:val="4Bulletedcopyblue"/>
      </w:pPr>
      <w:r w:rsidRPr="007A300E">
        <w:t>Be in line with advice from the 3 safeguarding partners</w:t>
      </w:r>
    </w:p>
    <w:p w14:paraId="3CCD8289" w14:textId="77777777" w:rsidR="000A3BA5" w:rsidRPr="007A300E" w:rsidRDefault="00F20017" w:rsidP="004C2191">
      <w:pPr>
        <w:pStyle w:val="4Bulletedcopyblue"/>
      </w:pPr>
      <w:r w:rsidRPr="007A300E">
        <w:t>Have regard to the Teachers’ Standards to support the expectation that all teachers</w:t>
      </w:r>
      <w:r w:rsidR="000A3BA5" w:rsidRPr="007A300E">
        <w:t>:</w:t>
      </w:r>
    </w:p>
    <w:p w14:paraId="33159D09" w14:textId="77777777" w:rsidR="00F20017" w:rsidRPr="007A300E" w:rsidRDefault="000A3BA5" w:rsidP="000A3BA5">
      <w:pPr>
        <w:pStyle w:val="4Bulletedcopyblue"/>
        <w:numPr>
          <w:ilvl w:val="1"/>
          <w:numId w:val="12"/>
        </w:numPr>
      </w:pPr>
      <w:r w:rsidRPr="007A300E">
        <w:t>M</w:t>
      </w:r>
      <w:r w:rsidR="00F20017" w:rsidRPr="007A300E">
        <w:t>anage behaviour effectively to ensure a good and safe environment</w:t>
      </w:r>
    </w:p>
    <w:p w14:paraId="5F361EE3" w14:textId="77777777" w:rsidR="000A3BA5" w:rsidRPr="007A300E" w:rsidRDefault="000A3BA5" w:rsidP="000A3BA5">
      <w:pPr>
        <w:pStyle w:val="4Bulletedcopyblue"/>
        <w:numPr>
          <w:ilvl w:val="1"/>
          <w:numId w:val="12"/>
        </w:numPr>
      </w:pPr>
      <w:r w:rsidRPr="007A300E">
        <w:t>Have a clear understanding of the needs of all pupils</w:t>
      </w:r>
    </w:p>
    <w:p w14:paraId="3A4BC248" w14:textId="77777777" w:rsidR="003A5173" w:rsidRPr="00E1748F" w:rsidRDefault="003A5173" w:rsidP="003A5173">
      <w:r w:rsidRPr="00E1748F">
        <w:t>All staff</w:t>
      </w:r>
      <w:r w:rsidRPr="00E1748F">
        <w:rPr>
          <w:color w:val="F15F22"/>
        </w:rPr>
        <w:t xml:space="preserve"> </w:t>
      </w:r>
      <w:r w:rsidRPr="00E1748F">
        <w:t>will have training on the government’s anti-radicalisation strategy, Prevent, to enable them to identify children at risk of being drawn into terrorism and to challenge extremist ideas.</w:t>
      </w:r>
    </w:p>
    <w:p w14:paraId="07691981" w14:textId="77777777" w:rsidR="003A5173" w:rsidRDefault="003A5173" w:rsidP="003A5173">
      <w:r w:rsidRPr="00E1748F">
        <w:t>Staff will also receive regular safeguarding and child protection updates</w:t>
      </w:r>
      <w:r w:rsidR="000A3BA5">
        <w:t xml:space="preserve">, </w:t>
      </w:r>
      <w:r w:rsidR="000A3BA5" w:rsidRPr="007A300E">
        <w:t>including on online safety</w:t>
      </w:r>
      <w:r w:rsidR="000A3BA5">
        <w:t>,</w:t>
      </w:r>
      <w:r w:rsidRPr="00E1748F">
        <w:t xml:space="preserve"> as required but at least annually</w:t>
      </w:r>
      <w:r w:rsidR="000A3BA5">
        <w:t xml:space="preserve"> </w:t>
      </w:r>
      <w:r w:rsidR="000A3BA5" w:rsidRPr="00E1748F">
        <w:t>(for example, through emails, e-bulletins and staff meetings)</w:t>
      </w:r>
      <w:r w:rsidRPr="00E1748F">
        <w:t>.</w:t>
      </w:r>
      <w:r w:rsidR="000A3BA5">
        <w:t xml:space="preserve"> </w:t>
      </w:r>
    </w:p>
    <w:p w14:paraId="66041911" w14:textId="77777777" w:rsidR="003A5173" w:rsidRPr="00E1748F" w:rsidRDefault="003A5173" w:rsidP="003A5173">
      <w:r>
        <w:t xml:space="preserve">Contractors who are provided through a private finance initiative (PFI) or similar contract will also receive safeguarding training. </w:t>
      </w:r>
    </w:p>
    <w:p w14:paraId="46428BA6" w14:textId="77777777" w:rsidR="003A5173" w:rsidRPr="00E1748F" w:rsidRDefault="003A5173" w:rsidP="003A5173">
      <w:r w:rsidRPr="00E1748F">
        <w:t>Volunteers will receive appropriate training, if applicable.</w:t>
      </w:r>
    </w:p>
    <w:p w14:paraId="01F43D6B" w14:textId="77777777" w:rsidR="003A5173" w:rsidRDefault="00C15260" w:rsidP="003A5173">
      <w:pPr>
        <w:pStyle w:val="Subhead2"/>
      </w:pPr>
      <w:r>
        <w:t>1</w:t>
      </w:r>
      <w:r w:rsidR="005A4DA3">
        <w:t>5</w:t>
      </w:r>
      <w:r w:rsidR="003A5173">
        <w:t xml:space="preserve">.2 The DSL and </w:t>
      </w:r>
      <w:r w:rsidR="003322F1" w:rsidRPr="003322F1">
        <w:t>Deputies</w:t>
      </w:r>
    </w:p>
    <w:p w14:paraId="11E4EABF" w14:textId="77777777" w:rsidR="003A5173" w:rsidRDefault="003A5173" w:rsidP="003A5173">
      <w:r w:rsidRPr="00E1748F">
        <w:t xml:space="preserve">The DSL </w:t>
      </w:r>
      <w:r w:rsidRPr="003322F1">
        <w:t xml:space="preserve">and </w:t>
      </w:r>
      <w:r w:rsidR="003322F1" w:rsidRPr="003322F1">
        <w:rPr>
          <w:rStyle w:val="1bodycopy10ptChar"/>
        </w:rPr>
        <w:t xml:space="preserve">Deputies </w:t>
      </w:r>
      <w:r w:rsidRPr="003322F1">
        <w:t>will</w:t>
      </w:r>
      <w:r w:rsidRPr="00E1748F">
        <w:t xml:space="preserve"> undertake child protection and safeguarding t</w:t>
      </w:r>
      <w:r>
        <w:t>raining at least every 2 years.</w:t>
      </w:r>
    </w:p>
    <w:p w14:paraId="160E4FB3" w14:textId="77777777" w:rsidR="003A5173" w:rsidRDefault="003A5173" w:rsidP="003A5173">
      <w:r>
        <w:t>In addition, t</w:t>
      </w:r>
      <w:r w:rsidRPr="00E1748F">
        <w:t>he</w:t>
      </w:r>
      <w:r>
        <w:t xml:space="preserve">y will update their </w:t>
      </w:r>
      <w:r w:rsidRPr="00E1748F">
        <w:t>knowledge and skills at regular intervals and at least annually (for example, through e-bulletins, meeting other DSLs, or taking time to read and dig</w:t>
      </w:r>
      <w:r>
        <w:t>est safeguarding developments).</w:t>
      </w:r>
    </w:p>
    <w:p w14:paraId="3E1433E2" w14:textId="77777777" w:rsidR="003A5173" w:rsidRPr="00E1748F" w:rsidRDefault="003A5173" w:rsidP="003A5173">
      <w:r w:rsidRPr="00E1748F">
        <w:t xml:space="preserve">They will also </w:t>
      </w:r>
      <w:r>
        <w:t>undertake</w:t>
      </w:r>
      <w:r w:rsidRPr="00E1748F">
        <w:t xml:space="preserve"> Prevent awareness training.</w:t>
      </w:r>
    </w:p>
    <w:p w14:paraId="2817453D" w14:textId="77777777" w:rsidR="003A5173" w:rsidRDefault="00C15260" w:rsidP="003A5173">
      <w:pPr>
        <w:pStyle w:val="Subhead2"/>
      </w:pPr>
      <w:r>
        <w:t>1</w:t>
      </w:r>
      <w:r w:rsidR="005A4DA3">
        <w:t>5</w:t>
      </w:r>
      <w:r w:rsidR="003A5173">
        <w:t>.3 Governors</w:t>
      </w:r>
    </w:p>
    <w:p w14:paraId="1FC7EA5D" w14:textId="77777777" w:rsidR="003A5173" w:rsidRDefault="003A5173" w:rsidP="003A5173">
      <w:r w:rsidRPr="00E1748F">
        <w:t>All governors receive training about safeguarding, to make sure they have the knowledge and information needed to perform their functions and understand their responsibilities.</w:t>
      </w:r>
    </w:p>
    <w:p w14:paraId="5376A3E9" w14:textId="77777777" w:rsidR="003A5173" w:rsidRPr="00E1748F" w:rsidRDefault="003A5173" w:rsidP="003A5173">
      <w:r>
        <w:t xml:space="preserve">As the </w:t>
      </w:r>
      <w:r w:rsidRPr="00D77C0C">
        <w:t xml:space="preserve">chair of governors </w:t>
      </w:r>
      <w:r>
        <w:t xml:space="preserve">may be required to </w:t>
      </w:r>
      <w:r w:rsidRPr="00D77C0C">
        <w:t>act as the ‘case manager’ in the event that an allegation of abuse is made against the headteacher</w:t>
      </w:r>
      <w:r>
        <w:t xml:space="preserve">, they </w:t>
      </w:r>
      <w:r w:rsidRPr="00D77C0C">
        <w:t>receive training in managing allegations for this purpose.</w:t>
      </w:r>
    </w:p>
    <w:p w14:paraId="097B0F58" w14:textId="77777777" w:rsidR="00A77C96" w:rsidRDefault="00A77C96" w:rsidP="003A5173">
      <w:pPr>
        <w:pStyle w:val="Subhead2"/>
      </w:pPr>
    </w:p>
    <w:p w14:paraId="51085372" w14:textId="77777777" w:rsidR="003A5173" w:rsidRDefault="005A4DA3" w:rsidP="003A5173">
      <w:pPr>
        <w:pStyle w:val="Subhead2"/>
      </w:pPr>
      <w:r>
        <w:t>15</w:t>
      </w:r>
      <w:r w:rsidR="003A5173" w:rsidRPr="005C2E32">
        <w:t>.4 Recruitment – interview panels</w:t>
      </w:r>
    </w:p>
    <w:p w14:paraId="47762A42" w14:textId="77777777" w:rsidR="003A5173" w:rsidRDefault="003A5173" w:rsidP="003A5173">
      <w:r w:rsidRPr="00E1748F">
        <w:t xml:space="preserve">At least one person </w:t>
      </w:r>
      <w:r>
        <w:t xml:space="preserve">conducting any </w:t>
      </w:r>
      <w:r w:rsidRPr="00E1748F">
        <w:t>interview</w:t>
      </w:r>
      <w:r>
        <w:t xml:space="preserve"> fo</w:t>
      </w:r>
      <w:r w:rsidRPr="00E1748F">
        <w:t>r a</w:t>
      </w:r>
      <w:r w:rsidR="00EC580A">
        <w:t>ny</w:t>
      </w:r>
      <w:r w:rsidRPr="00E1748F">
        <w:t xml:space="preserve"> post at the school will have undertaken safer recruitment training. This will cover, as a minimum, the contents of Keeping Children Safe in Education</w:t>
      </w:r>
      <w:r>
        <w:t>,</w:t>
      </w:r>
      <w:r w:rsidRPr="00E1748F">
        <w:t xml:space="preserve"> and</w:t>
      </w:r>
      <w:r>
        <w:t xml:space="preserve"> will</w:t>
      </w:r>
      <w:r w:rsidRPr="00E1748F">
        <w:t xml:space="preserve"> be in line with local safeguarding procedures. </w:t>
      </w:r>
    </w:p>
    <w:p w14:paraId="1B400AC2" w14:textId="77777777" w:rsidR="00972C7D" w:rsidRPr="00E1748F" w:rsidRDefault="00972C7D" w:rsidP="003A5173">
      <w:r w:rsidRPr="007A300E">
        <w:t xml:space="preserve">See </w:t>
      </w:r>
      <w:r w:rsidR="00556F68" w:rsidRPr="007A300E">
        <w:t>a</w:t>
      </w:r>
      <w:r w:rsidRPr="007A300E">
        <w:t>ppendix 2 of this policy for more information about our safer recruitment procedures.</w:t>
      </w:r>
      <w:r>
        <w:t xml:space="preserve"> </w:t>
      </w:r>
    </w:p>
    <w:p w14:paraId="02E973B8" w14:textId="77777777" w:rsidR="003A5173" w:rsidRDefault="00C15260" w:rsidP="003A5173">
      <w:pPr>
        <w:pStyle w:val="Subhead2"/>
      </w:pPr>
      <w:r>
        <w:t>1</w:t>
      </w:r>
      <w:r w:rsidR="005A4DA3">
        <w:t>5</w:t>
      </w:r>
      <w:r w:rsidR="003A5173">
        <w:t>.5 Staff who have contact with pupils and families</w:t>
      </w:r>
    </w:p>
    <w:p w14:paraId="51091902" w14:textId="77777777" w:rsidR="003A5173" w:rsidRDefault="003A5173" w:rsidP="003A5173">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14:paraId="65114049" w14:textId="77777777" w:rsidR="003A5173" w:rsidRDefault="003A5173" w:rsidP="0024040B">
      <w:pPr>
        <w:pStyle w:val="4Bulletedcopyblue"/>
        <w:numPr>
          <w:ilvl w:val="0"/>
          <w:numId w:val="0"/>
        </w:numPr>
      </w:pPr>
    </w:p>
    <w:p w14:paraId="61DC2A34" w14:textId="77777777" w:rsidR="003A5173" w:rsidRDefault="00F21CEA" w:rsidP="003A5173">
      <w:pPr>
        <w:pStyle w:val="Heading1"/>
      </w:pPr>
      <w:bookmarkStart w:id="37" w:name="_Toc78908249"/>
      <w:r>
        <w:t>1</w:t>
      </w:r>
      <w:r w:rsidR="005A4DA3">
        <w:t>6</w:t>
      </w:r>
      <w:r w:rsidR="003A5173">
        <w:t>. Monitoring arrangements</w:t>
      </w:r>
      <w:bookmarkEnd w:id="37"/>
    </w:p>
    <w:p w14:paraId="564BE621" w14:textId="77777777" w:rsidR="003A5173" w:rsidRDefault="003A5173" w:rsidP="003A5173">
      <w:r w:rsidRPr="00E1748F">
        <w:t xml:space="preserve">This policy will be reviewed </w:t>
      </w:r>
      <w:r w:rsidRPr="007C1AFE">
        <w:rPr>
          <w:b/>
        </w:rPr>
        <w:t>annually</w:t>
      </w:r>
      <w:r>
        <w:t xml:space="preserve"> </w:t>
      </w:r>
      <w:r w:rsidRPr="00A77C96">
        <w:t xml:space="preserve">by </w:t>
      </w:r>
      <w:r w:rsidR="00A77C96" w:rsidRPr="00A77C96">
        <w:rPr>
          <w:rStyle w:val="1bodycopy10ptChar"/>
        </w:rPr>
        <w:t>SLT</w:t>
      </w:r>
      <w:r w:rsidRPr="00A77C96">
        <w:t xml:space="preserve"> At every</w:t>
      </w:r>
      <w:r w:rsidRPr="00E1748F">
        <w:t xml:space="preserve"> review, it will be approv</w:t>
      </w:r>
      <w:r>
        <w:t>ed by the full governing board.</w:t>
      </w:r>
    </w:p>
    <w:p w14:paraId="38C866A4" w14:textId="77777777" w:rsidR="003A5173" w:rsidRDefault="003A5173" w:rsidP="0024040B">
      <w:pPr>
        <w:pStyle w:val="4Bulletedcopyblue"/>
        <w:numPr>
          <w:ilvl w:val="0"/>
          <w:numId w:val="0"/>
        </w:numPr>
      </w:pPr>
    </w:p>
    <w:p w14:paraId="7B167592" w14:textId="77777777" w:rsidR="003A5173" w:rsidRDefault="00C15260" w:rsidP="003A5173">
      <w:pPr>
        <w:pStyle w:val="Heading1"/>
      </w:pPr>
      <w:bookmarkStart w:id="38" w:name="_Toc78908250"/>
      <w:r>
        <w:t>1</w:t>
      </w:r>
      <w:r w:rsidR="005A4DA3">
        <w:t>7</w:t>
      </w:r>
      <w:r w:rsidR="003A5173">
        <w:t>. Links with other policies</w:t>
      </w:r>
      <w:bookmarkEnd w:id="38"/>
    </w:p>
    <w:p w14:paraId="27A953A2" w14:textId="77777777" w:rsidR="003A5173" w:rsidRPr="00E1748F" w:rsidRDefault="003A5173" w:rsidP="003A5173">
      <w:r w:rsidRPr="00E1748F">
        <w:t>This policy links to the following policies</w:t>
      </w:r>
      <w:r>
        <w:t xml:space="preserve"> and procedures</w:t>
      </w:r>
      <w:r w:rsidRPr="00E1748F">
        <w:t>:</w:t>
      </w:r>
    </w:p>
    <w:p w14:paraId="25FA2F6A" w14:textId="77777777" w:rsidR="003A5173" w:rsidRDefault="003A5173" w:rsidP="003A5173">
      <w:pPr>
        <w:pStyle w:val="4Bulletedcopyblue"/>
      </w:pPr>
      <w:r w:rsidRPr="00E1748F">
        <w:t>Behaviour</w:t>
      </w:r>
    </w:p>
    <w:p w14:paraId="09F9CCE1" w14:textId="77777777" w:rsidR="00A77C96" w:rsidRPr="00A77C96" w:rsidRDefault="003A5173" w:rsidP="00B1566E">
      <w:pPr>
        <w:pStyle w:val="4Bulletedcopyblue"/>
        <w:rPr>
          <w:rStyle w:val="1bodycopy10ptChar"/>
          <w:szCs w:val="20"/>
          <w:lang w:val="en-GB"/>
        </w:rPr>
      </w:pPr>
      <w:r>
        <w:t xml:space="preserve">Staff </w:t>
      </w:r>
      <w:r w:rsidR="00A77C96">
        <w:t xml:space="preserve">Code of Conduct </w:t>
      </w:r>
    </w:p>
    <w:p w14:paraId="4F357F45" w14:textId="77777777" w:rsidR="003A5173" w:rsidRPr="00E1748F" w:rsidRDefault="003A5173" w:rsidP="00B1566E">
      <w:pPr>
        <w:pStyle w:val="4Bulletedcopyblue"/>
      </w:pPr>
      <w:r>
        <w:t>Complaints</w:t>
      </w:r>
    </w:p>
    <w:p w14:paraId="5260685C" w14:textId="77777777" w:rsidR="003A5173" w:rsidRPr="00E1748F" w:rsidRDefault="003A5173" w:rsidP="003A5173">
      <w:pPr>
        <w:pStyle w:val="4Bulletedcopyblue"/>
      </w:pPr>
      <w:r w:rsidRPr="00E1748F">
        <w:t>Health and safety</w:t>
      </w:r>
    </w:p>
    <w:p w14:paraId="579079A5" w14:textId="77777777" w:rsidR="003A5173" w:rsidRDefault="003A5173" w:rsidP="003A5173">
      <w:pPr>
        <w:pStyle w:val="4Bulletedcopyblue"/>
      </w:pPr>
      <w:r w:rsidRPr="00E1748F">
        <w:t>Attendance</w:t>
      </w:r>
    </w:p>
    <w:p w14:paraId="5C97A22E" w14:textId="77777777" w:rsidR="003A5173" w:rsidRDefault="003A5173" w:rsidP="003A5173">
      <w:pPr>
        <w:pStyle w:val="4Bulletedcopyblue"/>
      </w:pPr>
      <w:r>
        <w:t>Online safety</w:t>
      </w:r>
    </w:p>
    <w:p w14:paraId="4035A67D" w14:textId="77777777" w:rsidR="003A5173" w:rsidRPr="00E1748F" w:rsidRDefault="003A5173" w:rsidP="003A5173">
      <w:pPr>
        <w:pStyle w:val="4Bulletedcopyblue"/>
      </w:pPr>
      <w:r>
        <w:t>Equality</w:t>
      </w:r>
    </w:p>
    <w:p w14:paraId="6540D2D7" w14:textId="77777777" w:rsidR="003A5173" w:rsidRPr="003739C5" w:rsidRDefault="006D283B" w:rsidP="003A5173">
      <w:pPr>
        <w:pStyle w:val="4Bulletedcopyblue"/>
      </w:pPr>
      <w:r>
        <w:t>Relationships and Health Education</w:t>
      </w:r>
    </w:p>
    <w:p w14:paraId="02E55C40" w14:textId="77777777" w:rsidR="003A5173" w:rsidRDefault="003A5173" w:rsidP="003A5173">
      <w:pPr>
        <w:pStyle w:val="4Bulletedcopyblue"/>
      </w:pPr>
      <w:r w:rsidRPr="00E1748F">
        <w:t>First aid</w:t>
      </w:r>
    </w:p>
    <w:p w14:paraId="3410A412" w14:textId="77777777" w:rsidR="003A5173" w:rsidRDefault="003A5173" w:rsidP="003A5173">
      <w:pPr>
        <w:pStyle w:val="4Bulletedcopyblue"/>
      </w:pPr>
      <w:r>
        <w:t>Curriculum</w:t>
      </w:r>
    </w:p>
    <w:p w14:paraId="7D730F71" w14:textId="77777777" w:rsidR="003A5173" w:rsidRDefault="00133923" w:rsidP="00133923">
      <w:pPr>
        <w:pStyle w:val="1bodycopy10pt"/>
        <w:rPr>
          <w:rFonts w:eastAsia="Arial" w:cs="Arial"/>
          <w:b/>
          <w:bCs/>
          <w:szCs w:val="20"/>
        </w:rPr>
      </w:pPr>
      <w:r>
        <w:rPr>
          <w:highlight w:val="yellow"/>
        </w:rPr>
        <w:br w:type="page"/>
      </w:r>
      <w:r w:rsidR="003A5173" w:rsidRPr="00E1748F">
        <w:rPr>
          <w:rFonts w:eastAsia="Arial" w:cs="Arial"/>
          <w:b/>
          <w:bCs/>
          <w:szCs w:val="20"/>
        </w:rPr>
        <w:t>These appendices are based on the D</w:t>
      </w:r>
      <w:r w:rsidR="003A5173">
        <w:rPr>
          <w:rFonts w:eastAsia="Arial" w:cs="Arial"/>
          <w:b/>
          <w:bCs/>
          <w:szCs w:val="20"/>
        </w:rPr>
        <w:t xml:space="preserve">epartment </w:t>
      </w:r>
      <w:r w:rsidR="003A5173" w:rsidRPr="00E1748F">
        <w:rPr>
          <w:rFonts w:eastAsia="Arial" w:cs="Arial"/>
          <w:b/>
          <w:bCs/>
          <w:szCs w:val="20"/>
        </w:rPr>
        <w:t>f</w:t>
      </w:r>
      <w:r w:rsidR="003A5173">
        <w:rPr>
          <w:rFonts w:eastAsia="Arial" w:cs="Arial"/>
          <w:b/>
          <w:bCs/>
          <w:szCs w:val="20"/>
        </w:rPr>
        <w:t xml:space="preserve">or </w:t>
      </w:r>
      <w:r w:rsidR="003A5173" w:rsidRPr="00E1748F">
        <w:rPr>
          <w:rFonts w:eastAsia="Arial" w:cs="Arial"/>
          <w:b/>
          <w:bCs/>
          <w:szCs w:val="20"/>
        </w:rPr>
        <w:t>E</w:t>
      </w:r>
      <w:r w:rsidR="003A5173">
        <w:rPr>
          <w:rFonts w:eastAsia="Arial" w:cs="Arial"/>
          <w:b/>
          <w:bCs/>
          <w:szCs w:val="20"/>
        </w:rPr>
        <w:t>ducation</w:t>
      </w:r>
      <w:r w:rsidR="003A5173" w:rsidRPr="00E1748F">
        <w:rPr>
          <w:rFonts w:eastAsia="Arial" w:cs="Arial"/>
          <w:b/>
          <w:bCs/>
          <w:szCs w:val="20"/>
        </w:rPr>
        <w:t>’s statutory guidance, Keeping Children Safe in Education.</w:t>
      </w:r>
    </w:p>
    <w:p w14:paraId="42246F24" w14:textId="77777777" w:rsidR="003A5173" w:rsidRDefault="003A5173" w:rsidP="003A5173">
      <w:pPr>
        <w:pStyle w:val="Heading3"/>
      </w:pPr>
      <w:bookmarkStart w:id="39" w:name="_Toc78908251"/>
      <w:r w:rsidRPr="003739C5">
        <w:t>Appendix 1: types of abuse</w:t>
      </w:r>
      <w:bookmarkEnd w:id="39"/>
    </w:p>
    <w:p w14:paraId="0AC8931F" w14:textId="77777777" w:rsidR="003A5173" w:rsidRPr="00E1748F" w:rsidRDefault="003A5173" w:rsidP="003A5173">
      <w:r w:rsidRPr="003739C5">
        <w:rPr>
          <w:b/>
        </w:rPr>
        <w:t>Abuse</w:t>
      </w:r>
      <w:r w:rsidRPr="00E1748F">
        <w:t xml:space="preserve">, including neglect, and safeguarding issues are rarely standalone events that can be covered by one definition or label. In most cases, multiple issues will overlap. </w:t>
      </w:r>
    </w:p>
    <w:p w14:paraId="4BC0B3F9" w14:textId="77777777" w:rsidR="003A5173" w:rsidRPr="00E1748F" w:rsidRDefault="003A5173" w:rsidP="003A5173">
      <w:r w:rsidRPr="00E1748F">
        <w:rPr>
          <w:b/>
          <w:bCs/>
        </w:rPr>
        <w:t>Physical abuse</w:t>
      </w:r>
      <w:r w:rsidRPr="00E1748F">
        <w:t xml:space="preserve"> may involve hitting, shaking, throwing, poisoning, burning or scalding, drowning, suffocating or otherwise causing physical harm to a child</w:t>
      </w:r>
      <w:r w:rsidR="00ED5229">
        <w:t>.</w:t>
      </w:r>
      <w:r w:rsidRPr="00E1748F">
        <w:t xml:space="preserve"> Physical harm may also be caused when a parent or carer fabricates the symptoms of, or deliberately induces, illness in a child. </w:t>
      </w:r>
    </w:p>
    <w:p w14:paraId="3AC53BA3" w14:textId="77777777" w:rsidR="003A5173" w:rsidRPr="00E1748F" w:rsidRDefault="003A5173" w:rsidP="003A5173">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3B8DB06F" w14:textId="77777777" w:rsidR="003A5173" w:rsidRPr="00E1748F" w:rsidRDefault="003A5173" w:rsidP="003A5173">
      <w:r w:rsidRPr="00E1748F">
        <w:t>Emotional abuse may involve:</w:t>
      </w:r>
    </w:p>
    <w:p w14:paraId="45B67275" w14:textId="77777777" w:rsidR="003A5173" w:rsidRPr="00E1748F" w:rsidRDefault="003A5173" w:rsidP="0027179A">
      <w:pPr>
        <w:pStyle w:val="4Bulletedcopyblue"/>
      </w:pPr>
      <w:r w:rsidRPr="00E1748F">
        <w:t>Conveying to a child that they are worthless or unloved, inadequate, or valued only insofar as they meet the needs of another person</w:t>
      </w:r>
    </w:p>
    <w:p w14:paraId="0351CE12" w14:textId="77777777" w:rsidR="003A5173" w:rsidRPr="00E1748F" w:rsidRDefault="003A5173" w:rsidP="0027179A">
      <w:pPr>
        <w:pStyle w:val="4Bulletedcopyblue"/>
      </w:pPr>
      <w:r w:rsidRPr="00E1748F">
        <w:t>Not giving the child opportunities to express their views, deliberately silencing them or ‘making fun’ of what they say or how they communicate</w:t>
      </w:r>
    </w:p>
    <w:p w14:paraId="745B3AAA" w14:textId="77777777" w:rsidR="003A5173" w:rsidRPr="00E1748F" w:rsidRDefault="003A5173" w:rsidP="0027179A">
      <w:pPr>
        <w:pStyle w:val="4Bulletedcopyblue"/>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AE67974" w14:textId="77777777" w:rsidR="003A5173" w:rsidRPr="00E1748F" w:rsidRDefault="003A5173" w:rsidP="0027179A">
      <w:pPr>
        <w:pStyle w:val="4Bulletedcopyblue"/>
      </w:pPr>
      <w:r w:rsidRPr="00E1748F">
        <w:t>Seeing or hearing the ill-treatment of another</w:t>
      </w:r>
    </w:p>
    <w:p w14:paraId="26CE4510" w14:textId="77777777" w:rsidR="003A5173" w:rsidRPr="00E1748F" w:rsidRDefault="003A5173" w:rsidP="0027179A">
      <w:pPr>
        <w:pStyle w:val="4Bulletedcopyblue"/>
      </w:pPr>
      <w:r w:rsidRPr="00E1748F">
        <w:t>Serious bullying (including cyber</w:t>
      </w:r>
      <w:r w:rsidR="00DE068F">
        <w:t>-</w:t>
      </w:r>
      <w:r w:rsidRPr="00E1748F">
        <w:t>bullying), causing children frequently to feel frightened or in danger, or the exploitation or corruption of children</w:t>
      </w:r>
    </w:p>
    <w:p w14:paraId="523C3C45" w14:textId="77777777" w:rsidR="003A5173" w:rsidRPr="00E1748F" w:rsidRDefault="003A5173" w:rsidP="003A5173">
      <w:r w:rsidRPr="00E1748F">
        <w:rPr>
          <w:b/>
          <w:bCs/>
        </w:rPr>
        <w:t>Sexual abuse</w:t>
      </w:r>
      <w:r w:rsidRPr="00E1748F">
        <w:t xml:space="preserve"> involves forcing or enticing a child or young person to take part in sexual activities, not necessarily involving a high level of violence, whether or not the child is aware of what is happening. The activities may involve:</w:t>
      </w:r>
    </w:p>
    <w:p w14:paraId="6BE10B84" w14:textId="77777777" w:rsidR="003A5173" w:rsidRPr="00E1748F" w:rsidRDefault="003A5173" w:rsidP="0027179A">
      <w:pPr>
        <w:pStyle w:val="4Bulletedcopyblue"/>
      </w:pPr>
      <w:r w:rsidRPr="00E1748F">
        <w:t>Physical contact, including assault by penetration (for example rape or oral sex) or non-penetrative acts such as masturbation, kissing, rubbing and touching outside of clothing</w:t>
      </w:r>
    </w:p>
    <w:p w14:paraId="3383A8BC" w14:textId="77777777" w:rsidR="003A5173" w:rsidRPr="00E1748F" w:rsidRDefault="003A5173" w:rsidP="0027179A">
      <w:pPr>
        <w:pStyle w:val="4Bulletedcopyblue"/>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CED0FC8" w14:textId="77777777" w:rsidR="003A5173" w:rsidRDefault="003A5173" w:rsidP="003A5173">
      <w:r w:rsidRPr="00E1748F">
        <w:t>Sexual abuse is not solely perpetrated by adult males. Women can also commit acts of sexual abuse, as can other children.</w:t>
      </w:r>
    </w:p>
    <w:p w14:paraId="0D83638B" w14:textId="77777777" w:rsidR="003A5173" w:rsidRPr="00E1748F" w:rsidRDefault="003A5173" w:rsidP="003A5173">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048E96F4" w14:textId="77777777" w:rsidR="003A5173" w:rsidRPr="00E1748F" w:rsidRDefault="003A5173" w:rsidP="003A5173">
      <w:r w:rsidRPr="00E1748F">
        <w:t>Once a child is born, neglect may involve a parent or carer failing to:</w:t>
      </w:r>
    </w:p>
    <w:p w14:paraId="6D41BEBE" w14:textId="77777777" w:rsidR="003A5173" w:rsidRPr="00E1748F" w:rsidRDefault="003A5173" w:rsidP="0027179A">
      <w:pPr>
        <w:pStyle w:val="4Bulletedcopyblue"/>
      </w:pPr>
      <w:r w:rsidRPr="00E1748F">
        <w:t>Provide adequate food, clothing and shelter (including exclusion from home or abandonment)</w:t>
      </w:r>
    </w:p>
    <w:p w14:paraId="0E3F7065" w14:textId="77777777" w:rsidR="003A5173" w:rsidRPr="00E1748F" w:rsidRDefault="003A5173" w:rsidP="0027179A">
      <w:pPr>
        <w:pStyle w:val="4Bulletedcopyblue"/>
      </w:pPr>
      <w:r w:rsidRPr="00E1748F">
        <w:t>Protect a child from physical and emotional harm or danger</w:t>
      </w:r>
    </w:p>
    <w:p w14:paraId="32C77F6D" w14:textId="77777777" w:rsidR="003A5173" w:rsidRPr="00E1748F" w:rsidRDefault="003A5173" w:rsidP="0027179A">
      <w:pPr>
        <w:pStyle w:val="4Bulletedcopyblue"/>
      </w:pPr>
      <w:r w:rsidRPr="00E1748F">
        <w:t>Ensure adequate supervision (including the use of inadequate care-givers)</w:t>
      </w:r>
    </w:p>
    <w:p w14:paraId="2A703CEF" w14:textId="77777777" w:rsidR="003A5173" w:rsidRPr="00E1748F" w:rsidRDefault="003A5173" w:rsidP="0027179A">
      <w:pPr>
        <w:pStyle w:val="4Bulletedcopyblue"/>
      </w:pPr>
      <w:r w:rsidRPr="00E1748F">
        <w:t>Ensure access to appropriate medical care or treatment</w:t>
      </w:r>
    </w:p>
    <w:p w14:paraId="2EDE697A" w14:textId="77777777" w:rsidR="003A5173" w:rsidRDefault="003A5173" w:rsidP="003A5173">
      <w:r w:rsidRPr="00E1748F">
        <w:t>It may also include neglect of, or unresponsiveness to, a child’s basic emotional needs.</w:t>
      </w:r>
    </w:p>
    <w:p w14:paraId="25814031" w14:textId="77777777" w:rsidR="003A5173" w:rsidRDefault="003A5173" w:rsidP="003A5173">
      <w:pPr>
        <w:pStyle w:val="1bodycopy10pt"/>
      </w:pPr>
    </w:p>
    <w:p w14:paraId="6A886D97" w14:textId="77777777" w:rsidR="0027179A" w:rsidRDefault="003A22D4" w:rsidP="0027179A">
      <w:pPr>
        <w:pStyle w:val="Heading3"/>
      </w:pPr>
      <w:r>
        <w:br w:type="page"/>
      </w:r>
      <w:bookmarkStart w:id="40" w:name="_Toc78908252"/>
      <w:r w:rsidR="0027179A">
        <w:t xml:space="preserve">Appendix 2: </w:t>
      </w:r>
      <w:r w:rsidR="0027179A" w:rsidRPr="00A3726A">
        <w:t>safer recruitment and DBS checks</w:t>
      </w:r>
      <w:r w:rsidR="0027179A">
        <w:t xml:space="preserve"> – policy and procedures</w:t>
      </w:r>
      <w:bookmarkEnd w:id="40"/>
    </w:p>
    <w:p w14:paraId="0EE1393D" w14:textId="77777777" w:rsidR="00972C7D" w:rsidRDefault="005C2E32" w:rsidP="005C2E32">
      <w:pPr>
        <w:pStyle w:val="Subhead2"/>
      </w:pPr>
      <w:r w:rsidRPr="00155301">
        <w:t>Recruitment and selection process</w:t>
      </w:r>
    </w:p>
    <w:p w14:paraId="715D848A" w14:textId="77777777" w:rsidR="00246813" w:rsidRPr="00C97BFF" w:rsidRDefault="00511E6E" w:rsidP="00246813">
      <w:r w:rsidRPr="00C97BFF">
        <w:t xml:space="preserve">To make sure we recruit suitable people, </w:t>
      </w:r>
      <w:r w:rsidR="005C2E32" w:rsidRPr="00C97BFF">
        <w:t>we will ensure that those involved in the recruitment and employment of staff to work with children have received appropriate safer recruitment training.</w:t>
      </w:r>
    </w:p>
    <w:p w14:paraId="2BB2A8DB" w14:textId="77777777" w:rsidR="00246813" w:rsidRPr="00C97BFF" w:rsidRDefault="00246813" w:rsidP="00246813">
      <w:r w:rsidRPr="00C97BFF">
        <w:t>W</w:t>
      </w:r>
      <w:r w:rsidR="00FD1D24" w:rsidRPr="00C97BFF">
        <w:t xml:space="preserve">e have put the </w:t>
      </w:r>
      <w:r w:rsidRPr="00C97BFF">
        <w:t>follow</w:t>
      </w:r>
      <w:r w:rsidR="00FD1D24" w:rsidRPr="00C97BFF">
        <w:t>ing</w:t>
      </w:r>
      <w:r w:rsidRPr="00C97BFF">
        <w:t xml:space="preserve"> steps </w:t>
      </w:r>
      <w:r w:rsidR="00FD1D24" w:rsidRPr="00C97BFF">
        <w:t xml:space="preserve">in place </w:t>
      </w:r>
      <w:r w:rsidRPr="00C97BFF">
        <w:t>during our recruitment and selection process to ensure we are committed to safeguarding and promoting the welfa</w:t>
      </w:r>
      <w:r w:rsidR="00FD1D24" w:rsidRPr="00C97BFF">
        <w:t>re of children.</w:t>
      </w:r>
      <w:r w:rsidR="00A3726A" w:rsidRPr="00C97BFF">
        <w:t xml:space="preserve"> </w:t>
      </w:r>
    </w:p>
    <w:p w14:paraId="0004A3D1" w14:textId="77777777" w:rsidR="00246813" w:rsidRPr="00C97BFF" w:rsidRDefault="00246813" w:rsidP="0027179A">
      <w:pPr>
        <w:rPr>
          <w:b/>
        </w:rPr>
      </w:pPr>
      <w:r w:rsidRPr="00C97BFF">
        <w:rPr>
          <w:b/>
        </w:rPr>
        <w:t>Adver</w:t>
      </w:r>
      <w:r w:rsidR="00FD1D24" w:rsidRPr="00C97BFF">
        <w:rPr>
          <w:b/>
        </w:rPr>
        <w:t>t</w:t>
      </w:r>
      <w:r w:rsidR="00D3222B">
        <w:rPr>
          <w:b/>
        </w:rPr>
        <w:t>ising</w:t>
      </w:r>
    </w:p>
    <w:p w14:paraId="4D0D3CA0" w14:textId="77777777" w:rsidR="005C2E32" w:rsidRPr="00C97BFF" w:rsidRDefault="00FD1D24" w:rsidP="0027179A">
      <w:r w:rsidRPr="00C97BFF">
        <w:t xml:space="preserve">When advertising roles, </w:t>
      </w:r>
      <w:r w:rsidR="00246813" w:rsidRPr="00C97BFF">
        <w:t>w</w:t>
      </w:r>
      <w:r w:rsidR="005C2E32" w:rsidRPr="00C97BFF">
        <w:t>e will</w:t>
      </w:r>
      <w:r w:rsidRPr="00C97BFF">
        <w:t xml:space="preserve"> </w:t>
      </w:r>
      <w:r w:rsidR="00511E6E" w:rsidRPr="00C97BFF">
        <w:t>make clear:</w:t>
      </w:r>
    </w:p>
    <w:p w14:paraId="0FDBACB5" w14:textId="77777777" w:rsidR="008271F5" w:rsidRPr="00C97BFF" w:rsidRDefault="008271F5" w:rsidP="008271F5">
      <w:pPr>
        <w:pStyle w:val="4Bulletedcopyblue"/>
      </w:pPr>
      <w:r>
        <w:t>Our school’s commitment to safeguarding and promoting the welfare of children</w:t>
      </w:r>
    </w:p>
    <w:p w14:paraId="797D5047" w14:textId="77777777" w:rsidR="008271F5" w:rsidRDefault="008271F5" w:rsidP="005C2E32">
      <w:pPr>
        <w:pStyle w:val="4Bulletedcopyblue"/>
      </w:pPr>
      <w:r>
        <w:t>That safeguarding checks will be undertaken</w:t>
      </w:r>
    </w:p>
    <w:p w14:paraId="577D9A4B" w14:textId="77777777" w:rsidR="005C2E32" w:rsidRDefault="00511E6E" w:rsidP="005C2E32">
      <w:pPr>
        <w:pStyle w:val="4Bulletedcopyblue"/>
      </w:pPr>
      <w:r w:rsidRPr="00C97BFF">
        <w:t>The s</w:t>
      </w:r>
      <w:r w:rsidR="005C2E32" w:rsidRPr="00C97BFF">
        <w:t>afeguarding requirements</w:t>
      </w:r>
      <w:r w:rsidRPr="00C97BFF">
        <w:t xml:space="preserve"> and responsibilities of</w:t>
      </w:r>
      <w:r w:rsidR="005C2E32" w:rsidRPr="00C97BFF">
        <w:t xml:space="preserve"> the role, such as the extent to which the role will involve contact with children</w:t>
      </w:r>
    </w:p>
    <w:p w14:paraId="08951BAC" w14:textId="77777777" w:rsidR="00246813" w:rsidRPr="00C97BFF" w:rsidRDefault="00246813" w:rsidP="00246813">
      <w:pPr>
        <w:pStyle w:val="4Bulletedcopyblue"/>
      </w:pPr>
      <w:r w:rsidRPr="00E66CE1">
        <w:t>Whether</w:t>
      </w:r>
      <w:r w:rsidRPr="00C97BFF">
        <w:t xml:space="preserve"> </w:t>
      </w:r>
      <w:r w:rsidR="00B92CC9">
        <w:t xml:space="preserve">or not </w:t>
      </w:r>
      <w:r w:rsidRPr="00C97BFF">
        <w:t>the role is exempt from the Rehabilitation of Offenders Act 1974 and the amendments to the Exceptions Order 1975, 2013 and 2020.</w:t>
      </w:r>
      <w:r w:rsidR="00B92CC9">
        <w:t xml:space="preserve"> If the role is exempt,</w:t>
      </w:r>
      <w:r w:rsidRPr="00C97BFF">
        <w:t xml:space="preserve"> certain spent convictions and cautions are ‘protected’, so they do not need to be disclosed, and if they are disclosed, we cannot take them into account</w:t>
      </w:r>
    </w:p>
    <w:p w14:paraId="5B534297" w14:textId="77777777" w:rsidR="00511E6E" w:rsidRPr="00FD1D24" w:rsidRDefault="00FD1D24" w:rsidP="00511E6E">
      <w:pPr>
        <w:pStyle w:val="1bodycopy10pt"/>
        <w:rPr>
          <w:b/>
        </w:rPr>
      </w:pPr>
      <w:r w:rsidRPr="00C97BFF">
        <w:rPr>
          <w:b/>
        </w:rPr>
        <w:t>Application forms</w:t>
      </w:r>
    </w:p>
    <w:p w14:paraId="242E8209" w14:textId="77777777" w:rsidR="00BB408A" w:rsidRDefault="00BB408A" w:rsidP="00511E6E">
      <w:pPr>
        <w:pStyle w:val="1bodycopy10pt"/>
      </w:pPr>
      <w:r>
        <w:t>Our application forms will:</w:t>
      </w:r>
    </w:p>
    <w:p w14:paraId="273F4B51" w14:textId="77777777" w:rsidR="00FD1D24" w:rsidRDefault="00BB408A" w:rsidP="00BB408A">
      <w:pPr>
        <w:pStyle w:val="4Bulletedcopyblue"/>
      </w:pPr>
      <w:r>
        <w:t>Include a</w:t>
      </w:r>
      <w:r w:rsidR="00FD1D24">
        <w:t xml:space="preserve"> statement </w:t>
      </w:r>
      <w:r>
        <w:t xml:space="preserve">saying that </w:t>
      </w:r>
      <w:r w:rsidR="00FD1D24">
        <w:t xml:space="preserve">it is an offence to apply for the role if an applicant is barred from engaging in regulated activity relevant to children </w:t>
      </w:r>
      <w:r>
        <w:t>(whe</w:t>
      </w:r>
      <w:r w:rsidR="00D3222B">
        <w:t xml:space="preserve">re the </w:t>
      </w:r>
      <w:r>
        <w:t>role involv</w:t>
      </w:r>
      <w:r w:rsidR="00D3222B">
        <w:t>es</w:t>
      </w:r>
      <w:r w:rsidR="007A20E6">
        <w:t xml:space="preserve"> this type of</w:t>
      </w:r>
      <w:r>
        <w:t xml:space="preserve"> regulated activity)</w:t>
      </w:r>
    </w:p>
    <w:p w14:paraId="4239372B" w14:textId="77777777" w:rsidR="00FD1D24" w:rsidRDefault="00BB408A" w:rsidP="00511E6E">
      <w:pPr>
        <w:pStyle w:val="4Bulletedcopyblue"/>
      </w:pPr>
      <w:r>
        <w:t xml:space="preserve">Include a </w:t>
      </w:r>
      <w:r w:rsidR="006F4256">
        <w:t xml:space="preserve">copy of, or </w:t>
      </w:r>
      <w:r>
        <w:t>link to</w:t>
      </w:r>
      <w:r w:rsidR="006F4256">
        <w:t>,</w:t>
      </w:r>
      <w:r>
        <w:t xml:space="preserve"> our</w:t>
      </w:r>
      <w:r w:rsidR="00FD1D24">
        <w:t xml:space="preserve"> child protection and safeguarding </w:t>
      </w:r>
      <w:r>
        <w:t>policy</w:t>
      </w:r>
      <w:r w:rsidR="006F4256">
        <w:t xml:space="preserve"> and our policy on the employment of ex-offenders</w:t>
      </w:r>
    </w:p>
    <w:p w14:paraId="2806572C" w14:textId="77777777" w:rsidR="00246813" w:rsidRPr="00BB408A" w:rsidRDefault="00BB408A" w:rsidP="00511E6E">
      <w:pPr>
        <w:pStyle w:val="1bodycopy10pt"/>
        <w:rPr>
          <w:b/>
        </w:rPr>
      </w:pPr>
      <w:r w:rsidRPr="00BB408A">
        <w:rPr>
          <w:b/>
        </w:rPr>
        <w:t>Shortlisting</w:t>
      </w:r>
    </w:p>
    <w:p w14:paraId="164AF1B4" w14:textId="77777777" w:rsidR="00FF3A0B" w:rsidRDefault="00FF3A0B" w:rsidP="00511E6E">
      <w:pPr>
        <w:pStyle w:val="1bodycopy10pt"/>
      </w:pPr>
      <w:r>
        <w:t>Our shortlisting process will involve at least 2 people and will:</w:t>
      </w:r>
    </w:p>
    <w:p w14:paraId="54273B24" w14:textId="77777777" w:rsidR="00FF3A0B" w:rsidRDefault="00FF3A0B" w:rsidP="00FF3A0B">
      <w:pPr>
        <w:pStyle w:val="4Bulletedcopyblue"/>
      </w:pPr>
      <w:r>
        <w:t>Consider any inconsistencies and look for gaps in employment and reasons given for them</w:t>
      </w:r>
    </w:p>
    <w:p w14:paraId="0014A920" w14:textId="77777777" w:rsidR="00FF3A0B" w:rsidRDefault="00FF3A0B" w:rsidP="00FF3A0B">
      <w:pPr>
        <w:pStyle w:val="4Bulletedcopyblue"/>
      </w:pPr>
      <w:r>
        <w:t>Explore all potential concerns</w:t>
      </w:r>
    </w:p>
    <w:p w14:paraId="33A8EA52" w14:textId="77777777" w:rsidR="00BB408A" w:rsidRDefault="00BB408A" w:rsidP="00511E6E">
      <w:pPr>
        <w:pStyle w:val="1bodycopy10pt"/>
      </w:pPr>
      <w:r>
        <w:t>Once we have shortlisted candidates, we will</w:t>
      </w:r>
      <w:r w:rsidR="00FF3A0B">
        <w:t xml:space="preserve"> ask </w:t>
      </w:r>
      <w:r w:rsidR="00AD7308">
        <w:t xml:space="preserve">shortlisted </w:t>
      </w:r>
      <w:r w:rsidR="00FF3A0B">
        <w:t>candidates to</w:t>
      </w:r>
      <w:r>
        <w:t>:</w:t>
      </w:r>
    </w:p>
    <w:p w14:paraId="72322062" w14:textId="77777777" w:rsidR="00BB408A" w:rsidRDefault="00FF3A0B" w:rsidP="00FF3A0B">
      <w:pPr>
        <w:pStyle w:val="4Bulletedcopyblue"/>
      </w:pPr>
      <w:r>
        <w:t>Complete</w:t>
      </w:r>
      <w:r w:rsidR="00BB408A">
        <w:t xml:space="preserve"> </w:t>
      </w:r>
      <w:r w:rsidR="00A3726A">
        <w:t>a self-declaration of their criminal record or any information that would make them unsuitable to work with children</w:t>
      </w:r>
      <w:r>
        <w:t xml:space="preserve">, so that they have the opportunity to share relevant information and discuss it at interview stage. The information we will ask </w:t>
      </w:r>
      <w:r w:rsidR="006F4256">
        <w:t xml:space="preserve">for </w:t>
      </w:r>
      <w:r>
        <w:t>includes:</w:t>
      </w:r>
    </w:p>
    <w:p w14:paraId="081139DB" w14:textId="77777777" w:rsidR="00A3726A" w:rsidRDefault="00A3726A" w:rsidP="00A3726A">
      <w:pPr>
        <w:pStyle w:val="4Bulletedcopyblue"/>
        <w:numPr>
          <w:ilvl w:val="1"/>
          <w:numId w:val="12"/>
        </w:numPr>
      </w:pPr>
      <w:r>
        <w:t>If they have a criminal history</w:t>
      </w:r>
    </w:p>
    <w:p w14:paraId="17E5298E" w14:textId="77777777" w:rsidR="00A3726A" w:rsidRDefault="00A3726A" w:rsidP="00A3726A">
      <w:pPr>
        <w:pStyle w:val="4Bulletedcopyblue"/>
        <w:numPr>
          <w:ilvl w:val="1"/>
          <w:numId w:val="12"/>
        </w:numPr>
      </w:pPr>
      <w:r>
        <w:t>W</w:t>
      </w:r>
      <w:r w:rsidR="00BB408A">
        <w:t>hether they are</w:t>
      </w:r>
      <w:r>
        <w:t xml:space="preserve"> included on the barred list</w:t>
      </w:r>
    </w:p>
    <w:p w14:paraId="4D77D964" w14:textId="77777777" w:rsidR="00A3726A" w:rsidRDefault="00A3726A" w:rsidP="00A3726A">
      <w:pPr>
        <w:pStyle w:val="4Bulletedcopyblue"/>
        <w:numPr>
          <w:ilvl w:val="1"/>
          <w:numId w:val="12"/>
        </w:numPr>
      </w:pPr>
      <w:r>
        <w:t>W</w:t>
      </w:r>
      <w:r w:rsidR="00BB408A">
        <w:t>hether they a</w:t>
      </w:r>
      <w:r>
        <w:t>re prohibited from teaching</w:t>
      </w:r>
    </w:p>
    <w:p w14:paraId="09DBC2FF" w14:textId="77777777" w:rsidR="00A3726A" w:rsidRDefault="00A3726A" w:rsidP="00A3726A">
      <w:pPr>
        <w:pStyle w:val="4Bulletedcopyblue"/>
        <w:numPr>
          <w:ilvl w:val="1"/>
          <w:numId w:val="12"/>
        </w:numPr>
      </w:pPr>
      <w:r>
        <w:t>I</w:t>
      </w:r>
      <w:r w:rsidR="00BB408A">
        <w:t>nformation about any criminal offences committed in</w:t>
      </w:r>
      <w:r>
        <w:t xml:space="preserve"> an</w:t>
      </w:r>
      <w:r w:rsidR="00BB408A">
        <w:t>y country in line with the law as applicable in England and Wales</w:t>
      </w:r>
    </w:p>
    <w:p w14:paraId="4ED4792B" w14:textId="77777777" w:rsidR="00BB408A" w:rsidRDefault="00FF3A0B" w:rsidP="00A3726A">
      <w:pPr>
        <w:pStyle w:val="4Bulletedcopyblue"/>
        <w:numPr>
          <w:ilvl w:val="1"/>
          <w:numId w:val="12"/>
        </w:numPr>
      </w:pPr>
      <w:r>
        <w:t xml:space="preserve">Any relevant overseas information </w:t>
      </w:r>
    </w:p>
    <w:p w14:paraId="483939DE" w14:textId="77777777" w:rsidR="00FF3A0B" w:rsidRDefault="00FF3A0B" w:rsidP="00FF3A0B">
      <w:pPr>
        <w:pStyle w:val="4Bulletedcopyblue"/>
      </w:pPr>
      <w:r>
        <w:t>Sign a declaration confirming the information they have provided is true</w:t>
      </w:r>
    </w:p>
    <w:p w14:paraId="566DCBEB" w14:textId="77777777" w:rsidR="00FF3A0B" w:rsidRPr="00C97BFF" w:rsidRDefault="00C97BFF" w:rsidP="00FF3A0B">
      <w:pPr>
        <w:pStyle w:val="1bodycopy10pt"/>
        <w:rPr>
          <w:b/>
        </w:rPr>
      </w:pPr>
      <w:r w:rsidRPr="00C97BFF">
        <w:rPr>
          <w:b/>
        </w:rPr>
        <w:t>Seeking references and checking employment history</w:t>
      </w:r>
    </w:p>
    <w:p w14:paraId="4D34E125" w14:textId="77777777" w:rsidR="00C97BFF" w:rsidRDefault="00C97BFF" w:rsidP="00FF3A0B">
      <w:pPr>
        <w:pStyle w:val="1bodycopy10pt"/>
      </w:pPr>
      <w:r>
        <w:t xml:space="preserve">We will obtain references before interview. Any concerns raised will be explored further with referees and taken up with the candidate at interview.  </w:t>
      </w:r>
    </w:p>
    <w:p w14:paraId="00AE1C11" w14:textId="77777777" w:rsidR="00C97BFF" w:rsidRDefault="00C97BFF" w:rsidP="00FF3A0B">
      <w:pPr>
        <w:pStyle w:val="1bodycopy10pt"/>
      </w:pPr>
      <w:r>
        <w:t>When seeking references we will:</w:t>
      </w:r>
    </w:p>
    <w:p w14:paraId="32776090" w14:textId="77777777" w:rsidR="00C97BFF" w:rsidRDefault="00C97BFF" w:rsidP="00C97BFF">
      <w:pPr>
        <w:pStyle w:val="4Bulletedcopyblue"/>
      </w:pPr>
      <w:r>
        <w:t xml:space="preserve">Not accept open references </w:t>
      </w:r>
    </w:p>
    <w:p w14:paraId="28C04A7C" w14:textId="77777777" w:rsidR="00473D2B" w:rsidRDefault="00C97BFF" w:rsidP="004049CE">
      <w:pPr>
        <w:pStyle w:val="4Bulletedcopyblue"/>
      </w:pPr>
      <w:r>
        <w:t xml:space="preserve">Liaise directly with referees </w:t>
      </w:r>
      <w:r w:rsidR="00CF77E6">
        <w:t>and verify any information contained within</w:t>
      </w:r>
      <w:r w:rsidR="00D6490F">
        <w:t xml:space="preserve"> </w:t>
      </w:r>
      <w:r w:rsidR="00CF77E6">
        <w:t>reference</w:t>
      </w:r>
      <w:r w:rsidR="00D6490F">
        <w:t>s</w:t>
      </w:r>
      <w:r w:rsidR="00CF77E6">
        <w:t xml:space="preserve"> with the referees</w:t>
      </w:r>
    </w:p>
    <w:p w14:paraId="73F631AD" w14:textId="77777777" w:rsidR="00C97BFF" w:rsidRDefault="00C97BFF" w:rsidP="00C97BFF">
      <w:pPr>
        <w:pStyle w:val="4Bulletedcopyblue"/>
      </w:pPr>
      <w: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46DCAC00" w14:textId="77777777" w:rsidR="00C97BFF" w:rsidRDefault="00C97BFF" w:rsidP="00C97BFF">
      <w:pPr>
        <w:pStyle w:val="4Bulletedcopyblue"/>
      </w:pPr>
      <w:r>
        <w:t>Obtain verification of the candidate’s most recent relevant period of employment if they are not currently employed</w:t>
      </w:r>
    </w:p>
    <w:p w14:paraId="1ABF5EAF" w14:textId="77777777" w:rsidR="00CF77E6" w:rsidRDefault="00CF77E6" w:rsidP="00CF77E6">
      <w:pPr>
        <w:pStyle w:val="4Bulletedcopyblue"/>
      </w:pPr>
      <w:r>
        <w:t>Secure a reference from the relevant employer from the last time the candidate worked with children if they are not currently working with children</w:t>
      </w:r>
    </w:p>
    <w:p w14:paraId="3AA01B84" w14:textId="77777777" w:rsidR="00CF77E6" w:rsidRDefault="00CF77E6" w:rsidP="00C97BFF">
      <w:pPr>
        <w:pStyle w:val="4Bulletedcopyblue"/>
      </w:pPr>
      <w:r>
        <w:t>Compare the information on the application form with that in the reference and take up any inconsistencies with the candidate</w:t>
      </w:r>
    </w:p>
    <w:p w14:paraId="2B4C7CC8" w14:textId="77777777" w:rsidR="00DA2A5F" w:rsidRDefault="00CF77E6" w:rsidP="00FF3A0B">
      <w:pPr>
        <w:pStyle w:val="4Bulletedcopyblue"/>
      </w:pPr>
      <w:r>
        <w:t>Resolve any concerns befor</w:t>
      </w:r>
      <w:r w:rsidR="00D3222B">
        <w:t>e</w:t>
      </w:r>
      <w:r>
        <w:t xml:space="preserve"> any appointment is confirmed  </w:t>
      </w:r>
    </w:p>
    <w:p w14:paraId="305BD8BA" w14:textId="77777777" w:rsidR="00DA2A5F" w:rsidRPr="00CF77E6" w:rsidRDefault="00CF77E6" w:rsidP="00FF3A0B">
      <w:pPr>
        <w:pStyle w:val="1bodycopy10pt"/>
        <w:rPr>
          <w:b/>
        </w:rPr>
      </w:pPr>
      <w:r w:rsidRPr="00CF77E6">
        <w:rPr>
          <w:b/>
        </w:rPr>
        <w:t>Interview</w:t>
      </w:r>
      <w:r w:rsidR="000F1A12">
        <w:rPr>
          <w:b/>
        </w:rPr>
        <w:t xml:space="preserve"> and selection</w:t>
      </w:r>
    </w:p>
    <w:p w14:paraId="4E9629C4" w14:textId="77777777" w:rsidR="00CF77E6" w:rsidRDefault="00CF77E6" w:rsidP="00FF3A0B">
      <w:pPr>
        <w:pStyle w:val="1bodycopy10pt"/>
      </w:pPr>
      <w:r>
        <w:t xml:space="preserve">When interviewing candidates, we will: </w:t>
      </w:r>
    </w:p>
    <w:p w14:paraId="71CD2801" w14:textId="77777777" w:rsidR="00CF77E6" w:rsidRDefault="00CF77E6" w:rsidP="00CF77E6">
      <w:pPr>
        <w:pStyle w:val="4Bulletedcopyblue"/>
      </w:pPr>
      <w:r>
        <w:t>Probe any gaps in employment, or where the candidate has changed employment or</w:t>
      </w:r>
      <w:r w:rsidR="002E33BB">
        <w:t xml:space="preserve"> location frequentl</w:t>
      </w:r>
      <w:r>
        <w:t>y, and ask candidates to explain this</w:t>
      </w:r>
    </w:p>
    <w:p w14:paraId="6684AC77" w14:textId="77777777" w:rsidR="00CF77E6" w:rsidRDefault="00CF77E6" w:rsidP="00CF77E6">
      <w:pPr>
        <w:pStyle w:val="4Bulletedcopyblue"/>
      </w:pPr>
      <w:r>
        <w:t xml:space="preserve">Explore any potential areas of concern to determine </w:t>
      </w:r>
      <w:r w:rsidR="00B447A8">
        <w:t xml:space="preserve">the </w:t>
      </w:r>
      <w:r>
        <w:t>candidate’s suitability to work with children</w:t>
      </w:r>
    </w:p>
    <w:p w14:paraId="0AD9460C" w14:textId="77777777" w:rsidR="00B447A8" w:rsidRDefault="00B447A8" w:rsidP="00CF77E6">
      <w:pPr>
        <w:pStyle w:val="4Bulletedcopyblue"/>
      </w:pPr>
      <w:r>
        <w:t>Record all information considered and decisions made</w:t>
      </w:r>
    </w:p>
    <w:p w14:paraId="4C60F4A7" w14:textId="77777777" w:rsidR="00B447A8" w:rsidRDefault="00B447A8" w:rsidP="0027179A">
      <w:pPr>
        <w:pStyle w:val="Subhead2"/>
      </w:pPr>
      <w:r w:rsidRPr="006D2C11">
        <w:t>Pre-appointment vetting checks</w:t>
      </w:r>
    </w:p>
    <w:p w14:paraId="3E9690A5" w14:textId="77777777" w:rsidR="00B447A8" w:rsidRPr="00E1748F" w:rsidRDefault="00B447A8" w:rsidP="00B447A8">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14:paraId="3137EBF3" w14:textId="77777777" w:rsidR="0027179A" w:rsidRPr="00B447A8" w:rsidRDefault="0027179A" w:rsidP="00B447A8">
      <w:pPr>
        <w:pStyle w:val="1bodycopy10pt"/>
        <w:rPr>
          <w:b/>
        </w:rPr>
      </w:pPr>
      <w:r w:rsidRPr="00B447A8">
        <w:rPr>
          <w:b/>
        </w:rPr>
        <w:t>New staff</w:t>
      </w:r>
    </w:p>
    <w:p w14:paraId="4963933B" w14:textId="77777777" w:rsidR="0027179A" w:rsidRPr="00E1748F" w:rsidRDefault="00366A9B" w:rsidP="0027179A">
      <w:r w:rsidRPr="001C15A5">
        <w:t xml:space="preserve">All offers of </w:t>
      </w:r>
      <w:r w:rsidR="006D2C11" w:rsidRPr="001C15A5">
        <w:t xml:space="preserve">appointment </w:t>
      </w:r>
      <w:r w:rsidRPr="001C15A5">
        <w:t>will be conditional until satisfactory completion of the necessary pre-employment checks.</w:t>
      </w:r>
      <w:r>
        <w:t xml:space="preserve"> </w:t>
      </w:r>
      <w:r w:rsidR="0027179A" w:rsidRPr="00E1748F">
        <w:t>When appointing new staff, we will:</w:t>
      </w:r>
    </w:p>
    <w:p w14:paraId="0C1422FE" w14:textId="77777777" w:rsidR="0027179A" w:rsidRPr="00E1748F" w:rsidRDefault="00051EA0" w:rsidP="0027179A">
      <w:pPr>
        <w:pStyle w:val="4Bulletedcopyblue"/>
      </w:pPr>
      <w:r>
        <w:t xml:space="preserve">Verify their identity </w:t>
      </w:r>
    </w:p>
    <w:p w14:paraId="7B8F149B" w14:textId="77777777" w:rsidR="0027179A" w:rsidRPr="00915F8F" w:rsidRDefault="0027179A" w:rsidP="0027179A">
      <w:pPr>
        <w:pStyle w:val="4Bulletedcopyblue"/>
      </w:pPr>
      <w:r w:rsidRPr="00915F8F">
        <w:t>Obtain (via the applicant) an enhanced DBS certificate, including barred list information for those who will be engaging in regulated activity (see definition below)</w:t>
      </w:r>
      <w:r w:rsidR="003C4296">
        <w:t xml:space="preserve">. </w:t>
      </w:r>
      <w:r w:rsidR="003C4296" w:rsidRPr="001C15A5">
        <w:t xml:space="preserve">We will obtain the certificate before, or as soon as practicable after, appointment, including when using the DBS update service. </w:t>
      </w:r>
      <w:r w:rsidRPr="001C15A5">
        <w:t>We will not keep a copy of th</w:t>
      </w:r>
      <w:r w:rsidR="00B75B4C" w:rsidRPr="001C15A5">
        <w:t xml:space="preserve">e certificate </w:t>
      </w:r>
      <w:r w:rsidRPr="001C15A5">
        <w:t>for longer than 6 months</w:t>
      </w:r>
      <w:r w:rsidR="00B75B4C" w:rsidRPr="001C15A5">
        <w:t>,</w:t>
      </w:r>
      <w:r w:rsidRPr="001C15A5">
        <w:t xml:space="preserve"> </w:t>
      </w:r>
      <w:r w:rsidR="00055A60" w:rsidRPr="001C15A5">
        <w:t xml:space="preserve">but </w:t>
      </w:r>
      <w:r w:rsidR="00B75B4C" w:rsidRPr="001C15A5">
        <w:t xml:space="preserve">when the copy is destroyed </w:t>
      </w:r>
      <w:r w:rsidR="00055A60" w:rsidRPr="001C15A5">
        <w:t xml:space="preserve">we may </w:t>
      </w:r>
      <w:r w:rsidR="00B75B4C" w:rsidRPr="001C15A5">
        <w:t xml:space="preserve">still </w:t>
      </w:r>
      <w:r w:rsidR="00055A60" w:rsidRPr="001C15A5">
        <w:t>keep a record of the fact that vetting took place, the result of the check and recruitment decision taken</w:t>
      </w:r>
    </w:p>
    <w:p w14:paraId="3B167033" w14:textId="77777777" w:rsidR="0027179A" w:rsidRPr="00E1748F" w:rsidRDefault="0027179A" w:rsidP="0027179A">
      <w:pPr>
        <w:pStyle w:val="4Bulletedcopyblue"/>
      </w:pPr>
      <w:r w:rsidRPr="00E1748F">
        <w:t>Obtain a separate barred list check if they will start work in regulated activity before the DBS certificate is available</w:t>
      </w:r>
    </w:p>
    <w:p w14:paraId="66DB31F6" w14:textId="77777777" w:rsidR="0027179A" w:rsidRPr="00915F8F" w:rsidRDefault="0027179A" w:rsidP="0027179A">
      <w:pPr>
        <w:pStyle w:val="4Bulletedcopyblue"/>
      </w:pPr>
      <w:r w:rsidRPr="00E1748F">
        <w:t xml:space="preserve">Verify their mental and </w:t>
      </w:r>
      <w:r w:rsidRPr="00915F8F">
        <w:t>physical fitness to carry out their work responsibilities</w:t>
      </w:r>
    </w:p>
    <w:p w14:paraId="0218979E" w14:textId="77777777" w:rsidR="0027179A" w:rsidRPr="00915F8F" w:rsidRDefault="0027179A" w:rsidP="0027179A">
      <w:pPr>
        <w:pStyle w:val="4Bulletedcopyblue"/>
      </w:pPr>
      <w:r w:rsidRPr="00915F8F">
        <w:t xml:space="preserve">Verify their right to work in the UK. We will keep a copy of this verification for the duration of the member of staff’s employment and for 2 years afterwards </w:t>
      </w:r>
    </w:p>
    <w:p w14:paraId="047D356F" w14:textId="77777777" w:rsidR="0027179A" w:rsidRPr="00915F8F" w:rsidRDefault="0027179A" w:rsidP="0027179A">
      <w:pPr>
        <w:pStyle w:val="4Bulletedcopyblue"/>
      </w:pPr>
      <w:r w:rsidRPr="00915F8F">
        <w:t>Verify their professional qualifications, as appropriate</w:t>
      </w:r>
    </w:p>
    <w:p w14:paraId="52779D2C" w14:textId="77777777" w:rsidR="0027179A" w:rsidRPr="00E1748F" w:rsidRDefault="0027179A" w:rsidP="0027179A">
      <w:pPr>
        <w:pStyle w:val="4Bulletedcopyblue"/>
      </w:pPr>
      <w:r w:rsidRPr="00E1748F">
        <w:t>Ensure they are not subject to a prohibition order if they are employed to be a teacher</w:t>
      </w:r>
    </w:p>
    <w:p w14:paraId="51D57425" w14:textId="77777777" w:rsidR="00EC1ADB" w:rsidRPr="00EC1ADB" w:rsidRDefault="0027179A" w:rsidP="0027179A">
      <w:pPr>
        <w:pStyle w:val="4Bulletedcopyblue"/>
      </w:pPr>
      <w:r w:rsidRPr="00E1748F">
        <w:t>Carry out further additional checks, as appropriate, on candidates who have lived or worked outside of the UK</w:t>
      </w:r>
      <w:r w:rsidR="00791CA6">
        <w:t>. W</w:t>
      </w:r>
      <w:r w:rsidR="00EC1ADB" w:rsidRPr="00EC1ADB">
        <w:t>here available</w:t>
      </w:r>
      <w:r w:rsidR="00791CA6">
        <w:t>,</w:t>
      </w:r>
      <w:r w:rsidR="00EC1ADB" w:rsidRPr="00EC1ADB">
        <w:t xml:space="preserve"> these will include: </w:t>
      </w:r>
    </w:p>
    <w:p w14:paraId="04D591D4" w14:textId="77777777" w:rsidR="00EC1ADB" w:rsidRDefault="00EC1ADB" w:rsidP="00EC1ADB">
      <w:pPr>
        <w:pStyle w:val="4Bulletedcopyblue"/>
        <w:numPr>
          <w:ilvl w:val="1"/>
          <w:numId w:val="12"/>
        </w:numPr>
      </w:pPr>
      <w:r w:rsidRPr="00EC1ADB">
        <w:t>For all staff</w:t>
      </w:r>
      <w:r w:rsidR="007E0DF7">
        <w:t>, including teaching positions:</w:t>
      </w:r>
      <w:r w:rsidRPr="00EC1ADB">
        <w:t xml:space="preserve"> </w:t>
      </w:r>
      <w:hyperlink r:id="rId43" w:history="1">
        <w:r w:rsidRPr="00EC1ADB">
          <w:rPr>
            <w:rStyle w:val="Hyperlink"/>
          </w:rPr>
          <w:t>crimin</w:t>
        </w:r>
        <w:r w:rsidRPr="00EC1ADB">
          <w:rPr>
            <w:rStyle w:val="Hyperlink"/>
          </w:rPr>
          <w:t>a</w:t>
        </w:r>
        <w:r w:rsidRPr="00EC1ADB">
          <w:rPr>
            <w:rStyle w:val="Hyperlink"/>
          </w:rPr>
          <w:t xml:space="preserve">l records </w:t>
        </w:r>
        <w:r w:rsidRPr="00EC1ADB">
          <w:rPr>
            <w:rStyle w:val="Hyperlink"/>
          </w:rPr>
          <w:t>c</w:t>
        </w:r>
        <w:r w:rsidRPr="00EC1ADB">
          <w:rPr>
            <w:rStyle w:val="Hyperlink"/>
          </w:rPr>
          <w:t>hecks for ove</w:t>
        </w:r>
        <w:r w:rsidRPr="00EC1ADB">
          <w:rPr>
            <w:rStyle w:val="Hyperlink"/>
          </w:rPr>
          <w:t>r</w:t>
        </w:r>
        <w:r w:rsidRPr="00EC1ADB">
          <w:rPr>
            <w:rStyle w:val="Hyperlink"/>
          </w:rPr>
          <w:t>seas app</w:t>
        </w:r>
        <w:r w:rsidRPr="00EC1ADB">
          <w:rPr>
            <w:rStyle w:val="Hyperlink"/>
          </w:rPr>
          <w:t>l</w:t>
        </w:r>
        <w:r w:rsidRPr="00EC1ADB">
          <w:rPr>
            <w:rStyle w:val="Hyperlink"/>
          </w:rPr>
          <w:t>icants</w:t>
        </w:r>
      </w:hyperlink>
    </w:p>
    <w:p w14:paraId="10481217" w14:textId="77777777" w:rsidR="007E0DF7" w:rsidRPr="00EC1ADB" w:rsidRDefault="007E0DF7" w:rsidP="007E0DF7">
      <w:pPr>
        <w:pStyle w:val="4Bulletedcopyblue"/>
        <w:numPr>
          <w:ilvl w:val="1"/>
          <w:numId w:val="12"/>
        </w:numPr>
      </w:pPr>
      <w:r w:rsidRPr="00EC1ADB">
        <w:t>For teaching positions</w:t>
      </w:r>
      <w:r>
        <w:t xml:space="preserve">: obtaining </w:t>
      </w:r>
      <w:r w:rsidRPr="00EC1ADB">
        <w:t xml:space="preserve">a letter of professional standing from the professional regulating authority in the country where the applicant </w:t>
      </w:r>
      <w:r>
        <w:t xml:space="preserve">has </w:t>
      </w:r>
      <w:r w:rsidRPr="00EC1ADB">
        <w:t>worked</w:t>
      </w:r>
    </w:p>
    <w:p w14:paraId="37EAA5F1" w14:textId="77777777" w:rsidR="0027179A" w:rsidRDefault="0027179A" w:rsidP="0027179A">
      <w:pPr>
        <w:pStyle w:val="4Bulletedcopyblue"/>
      </w:pPr>
      <w:r w:rsidRPr="00E1748F">
        <w:t>Check that candidates taking up a management position</w:t>
      </w:r>
      <w:r w:rsidR="00051EA0">
        <w:t>*</w:t>
      </w:r>
      <w:r w:rsidRPr="00E1748F">
        <w:t xml:space="preserve"> are not subject to a prohibition from management (section 128) direction made by the secretary of state</w:t>
      </w:r>
    </w:p>
    <w:p w14:paraId="3FECE11F" w14:textId="77777777" w:rsidR="00051EA0" w:rsidRPr="00051EA0" w:rsidRDefault="00051EA0" w:rsidP="00051EA0">
      <w:pPr>
        <w:pStyle w:val="1bodycopy10pt"/>
      </w:pPr>
      <w:r w:rsidRPr="0058229A">
        <w:t xml:space="preserve">* </w:t>
      </w:r>
      <w:r w:rsidR="0044517A" w:rsidRPr="0058229A">
        <w:t>M</w:t>
      </w:r>
      <w:r w:rsidRPr="0058229A">
        <w:t>anagement position</w:t>
      </w:r>
      <w:r w:rsidR="0044517A" w:rsidRPr="0058229A">
        <w:t>s</w:t>
      </w:r>
      <w:r w:rsidRPr="0058229A">
        <w:t xml:space="preserve"> </w:t>
      </w:r>
      <w:r w:rsidR="004414D1" w:rsidRPr="0058229A">
        <w:t xml:space="preserve">are </w:t>
      </w:r>
      <w:r w:rsidRPr="0058229A">
        <w:t xml:space="preserve">most likely </w:t>
      </w:r>
      <w:r w:rsidR="00EA4DC3" w:rsidRPr="0058229A">
        <w:t xml:space="preserve">to </w:t>
      </w:r>
      <w:r w:rsidRPr="0058229A">
        <w:t xml:space="preserve">include, but </w:t>
      </w:r>
      <w:r w:rsidR="0044517A" w:rsidRPr="0058229A">
        <w:t>are</w:t>
      </w:r>
      <w:r w:rsidRPr="0058229A">
        <w:t xml:space="preserve"> not limited to, headteachers, principals</w:t>
      </w:r>
      <w:r w:rsidR="003C372D" w:rsidRPr="0058229A">
        <w:t xml:space="preserve"> and</w:t>
      </w:r>
      <w:r w:rsidRPr="0058229A">
        <w:t xml:space="preserve"> deputy/assistant headteachers</w:t>
      </w:r>
      <w:r w:rsidR="0044517A" w:rsidRPr="0058229A">
        <w:t>.</w:t>
      </w:r>
    </w:p>
    <w:p w14:paraId="7D85428B" w14:textId="77777777" w:rsidR="0027179A" w:rsidRPr="0044517A" w:rsidRDefault="0027179A" w:rsidP="0044517A">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7C56B7FE" w14:textId="77777777" w:rsidR="0027179A" w:rsidRPr="00E1748F" w:rsidRDefault="0027179A" w:rsidP="0027179A">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14:paraId="25DD81E3" w14:textId="77777777" w:rsidR="0027179A" w:rsidRPr="00E1748F" w:rsidRDefault="0027179A" w:rsidP="0027179A">
      <w:pPr>
        <w:pStyle w:val="4Bulletedcopyblue"/>
      </w:pPr>
      <w:r w:rsidRPr="00E1748F">
        <w:t>Responsible, on a regular basis in a school or college, for teaching, training, instructing, caring for or supervising children</w:t>
      </w:r>
      <w:r>
        <w:t>; or</w:t>
      </w:r>
    </w:p>
    <w:p w14:paraId="3DCCA99F" w14:textId="77777777" w:rsidR="0027179A" w:rsidRPr="00E1748F" w:rsidRDefault="0027179A" w:rsidP="0027179A">
      <w:pPr>
        <w:pStyle w:val="4Bulletedcopyblue"/>
      </w:pPr>
      <w:r w:rsidRPr="00E1748F">
        <w:t>Carrying out paid, or unsupervised unpaid, work regularly in a school or college where that work provides an opportunity for contact with children</w:t>
      </w:r>
      <w:r>
        <w:t>; or</w:t>
      </w:r>
    </w:p>
    <w:p w14:paraId="6F940F87" w14:textId="77777777" w:rsidR="0027179A" w:rsidRPr="00E1748F" w:rsidRDefault="0027179A" w:rsidP="0027179A">
      <w:pPr>
        <w:pStyle w:val="4Bulletedcopyblue"/>
      </w:pPr>
      <w:r w:rsidRPr="00E1748F">
        <w:t>Engaging in intimate or personal care or overnight activity, even if this happens only once and regardless of whether they are supervised or not</w:t>
      </w:r>
    </w:p>
    <w:p w14:paraId="1E2494EC" w14:textId="77777777" w:rsidR="0027179A" w:rsidRPr="00B447A8" w:rsidRDefault="0027179A" w:rsidP="00B447A8">
      <w:pPr>
        <w:pStyle w:val="1bodycopy10pt"/>
        <w:rPr>
          <w:b/>
        </w:rPr>
      </w:pPr>
      <w:r w:rsidRPr="00B447A8">
        <w:rPr>
          <w:b/>
        </w:rPr>
        <w:t>Existing staff</w:t>
      </w:r>
    </w:p>
    <w:p w14:paraId="7C71E458" w14:textId="77777777" w:rsidR="00074C3E" w:rsidRDefault="00074C3E" w:rsidP="0027179A">
      <w:r>
        <w:t>In certain circumstances we will carry out all the relevant checks on existing staff as if the individual was a new member of staff. These circumstances are when:</w:t>
      </w:r>
    </w:p>
    <w:p w14:paraId="3851F02A" w14:textId="77777777" w:rsidR="00074C3E" w:rsidRDefault="00074C3E" w:rsidP="00074C3E">
      <w:pPr>
        <w:pStyle w:val="4Bulletedcopyblue"/>
      </w:pPr>
      <w:r>
        <w:t>There are</w:t>
      </w:r>
      <w:r w:rsidR="0027179A" w:rsidRPr="00E1748F">
        <w:t xml:space="preserve"> concerns about an existing member of staff’s suitability </w:t>
      </w:r>
      <w:r>
        <w:t>to work with children; or</w:t>
      </w:r>
      <w:r w:rsidR="0027179A" w:rsidRPr="00E1748F">
        <w:t xml:space="preserve"> </w:t>
      </w:r>
    </w:p>
    <w:p w14:paraId="3A776030" w14:textId="77777777" w:rsidR="00074C3E" w:rsidRDefault="00074C3E" w:rsidP="00074C3E">
      <w:pPr>
        <w:pStyle w:val="4Bulletedcopyblue"/>
      </w:pPr>
      <w:r>
        <w:t>A</w:t>
      </w:r>
      <w:r w:rsidR="0027179A" w:rsidRPr="00E1748F">
        <w:t>n individual moves from a post that is not regulated activity to one that is</w:t>
      </w:r>
      <w:r>
        <w:t>; or</w:t>
      </w:r>
    </w:p>
    <w:p w14:paraId="10B1DE9E" w14:textId="77777777" w:rsidR="0027179A" w:rsidRPr="0058229A" w:rsidRDefault="00074C3E" w:rsidP="00074C3E">
      <w:pPr>
        <w:pStyle w:val="4Bulletedcopyblue"/>
      </w:pPr>
      <w:r w:rsidRPr="0058229A">
        <w:t>There has been a break in service of 12 weeks or more</w:t>
      </w:r>
      <w:r w:rsidR="0027179A" w:rsidRPr="0058229A">
        <w:t xml:space="preserve"> </w:t>
      </w:r>
    </w:p>
    <w:p w14:paraId="12B60A53" w14:textId="77777777" w:rsidR="0027179A" w:rsidRDefault="0027179A" w:rsidP="0027179A">
      <w:r w:rsidRPr="0058229A">
        <w:t>We will refer to the DBS anyone who has harmed, or poses a risk of harm, to a child or vulnerable adult where:</w:t>
      </w:r>
    </w:p>
    <w:p w14:paraId="6CB6CB18" w14:textId="77777777" w:rsidR="0027179A" w:rsidRDefault="0027179A" w:rsidP="0027179A">
      <w:pPr>
        <w:pStyle w:val="4Bulletedcopyblue"/>
      </w:pPr>
      <w:r>
        <w:t xml:space="preserve">We believe the individual has engaged in </w:t>
      </w:r>
      <w:hyperlink r:id="rId44" w:anchor="relevant-conduct-in-relation-to-children" w:history="1">
        <w:r>
          <w:rPr>
            <w:rStyle w:val="Hyperlink"/>
          </w:rPr>
          <w:t>rele</w:t>
        </w:r>
        <w:r>
          <w:rPr>
            <w:rStyle w:val="Hyperlink"/>
          </w:rPr>
          <w:t>v</w:t>
        </w:r>
        <w:r>
          <w:rPr>
            <w:rStyle w:val="Hyperlink"/>
          </w:rPr>
          <w:t>a</w:t>
        </w:r>
        <w:r>
          <w:rPr>
            <w:rStyle w:val="Hyperlink"/>
          </w:rPr>
          <w:t>n</w:t>
        </w:r>
        <w:r>
          <w:rPr>
            <w:rStyle w:val="Hyperlink"/>
          </w:rPr>
          <w:t>t cond</w:t>
        </w:r>
        <w:r>
          <w:rPr>
            <w:rStyle w:val="Hyperlink"/>
          </w:rPr>
          <w:t>u</w:t>
        </w:r>
        <w:r>
          <w:rPr>
            <w:rStyle w:val="Hyperlink"/>
          </w:rPr>
          <w:t>ct</w:t>
        </w:r>
      </w:hyperlink>
      <w:r>
        <w:t>; or</w:t>
      </w:r>
    </w:p>
    <w:p w14:paraId="3B9A59B8" w14:textId="77777777" w:rsidR="0027179A" w:rsidRDefault="007B3F7E" w:rsidP="0027179A">
      <w:pPr>
        <w:pStyle w:val="4Bulletedcopyblue"/>
      </w:pPr>
      <w:r>
        <w:t>We believe t</w:t>
      </w:r>
      <w:r w:rsidR="0027179A">
        <w:t xml:space="preserve">he individual has received a caution or conviction for a relevant </w:t>
      </w:r>
      <w:r w:rsidR="005615BD" w:rsidRPr="00E4043B">
        <w:t>(automatic barring either with or without the right to make representations)</w:t>
      </w:r>
      <w:r w:rsidR="005615BD">
        <w:t xml:space="preserve"> </w:t>
      </w:r>
      <w:r w:rsidR="0027179A">
        <w:t xml:space="preserve">offence, under the </w:t>
      </w:r>
      <w:hyperlink r:id="rId45" w:history="1">
        <w:r w:rsidR="0027179A">
          <w:rPr>
            <w:rStyle w:val="Hyperlink"/>
          </w:rPr>
          <w:t>Safeguarding</w:t>
        </w:r>
        <w:r w:rsidR="0027179A">
          <w:rPr>
            <w:rStyle w:val="Hyperlink"/>
          </w:rPr>
          <w:t xml:space="preserve"> </w:t>
        </w:r>
        <w:r w:rsidR="0027179A">
          <w:rPr>
            <w:rStyle w:val="Hyperlink"/>
          </w:rPr>
          <w:t>Vu</w:t>
        </w:r>
        <w:r w:rsidR="0027179A">
          <w:rPr>
            <w:rStyle w:val="Hyperlink"/>
          </w:rPr>
          <w:t>l</w:t>
        </w:r>
        <w:r w:rsidR="0027179A">
          <w:rPr>
            <w:rStyle w:val="Hyperlink"/>
          </w:rPr>
          <w:t>nerable Groups Act 2006 (Prescribed Cr</w:t>
        </w:r>
        <w:r w:rsidR="0027179A">
          <w:rPr>
            <w:rStyle w:val="Hyperlink"/>
          </w:rPr>
          <w:t>i</w:t>
        </w:r>
        <w:r w:rsidR="0027179A">
          <w:rPr>
            <w:rStyle w:val="Hyperlink"/>
          </w:rPr>
          <w:t>teria and Miscellaneous Provisions) Regulations 2009</w:t>
        </w:r>
      </w:hyperlink>
      <w:r w:rsidR="0027179A">
        <w:t>; or</w:t>
      </w:r>
    </w:p>
    <w:p w14:paraId="2B70C761" w14:textId="77777777" w:rsidR="0027179A" w:rsidRPr="00235B67" w:rsidRDefault="007B3F7E" w:rsidP="0027179A">
      <w:pPr>
        <w:pStyle w:val="4Bulletedcopyblue"/>
      </w:pPr>
      <w:r>
        <w:t>We believe t</w:t>
      </w:r>
      <w:r w:rsidR="0027179A" w:rsidRPr="00235B67">
        <w:t>he ‘harm test’ is satisfied in respect of the individual (i.e. they may harm a child or vulnerable adult or put them at risk of harm); and</w:t>
      </w:r>
    </w:p>
    <w:p w14:paraId="209D9E6B" w14:textId="77777777" w:rsidR="0027179A" w:rsidRPr="00235B67" w:rsidRDefault="0027179A" w:rsidP="0027179A">
      <w:pPr>
        <w:pStyle w:val="4Bulletedcopyblue"/>
      </w:pPr>
      <w:r w:rsidRPr="00235B67">
        <w:t>The individual has been removed from working in regulated activity (paid or unpaid) or would have been removed if they had not left</w:t>
      </w:r>
      <w:r w:rsidRPr="00235B67">
        <w:rPr>
          <w:rFonts w:eastAsia="Arial"/>
        </w:rPr>
        <w:t xml:space="preserve"> </w:t>
      </w:r>
    </w:p>
    <w:p w14:paraId="59D341F7" w14:textId="77777777" w:rsidR="0027179A" w:rsidRPr="00B447A8" w:rsidRDefault="0027179A" w:rsidP="00B447A8">
      <w:pPr>
        <w:pStyle w:val="1bodycopy10pt"/>
        <w:rPr>
          <w:b/>
        </w:rPr>
      </w:pPr>
      <w:r w:rsidRPr="00B447A8">
        <w:rPr>
          <w:b/>
        </w:rPr>
        <w:t>Agency and third-party staff</w:t>
      </w:r>
    </w:p>
    <w:p w14:paraId="18968B6E" w14:textId="77777777" w:rsidR="0027179A" w:rsidRDefault="0027179A" w:rsidP="0027179A">
      <w:r w:rsidRPr="00E1748F">
        <w:t xml:space="preserve">We will obtain written notification from any agency or third-party organisation that it has carried out the </w:t>
      </w:r>
      <w:r w:rsidRPr="003021EE">
        <w:t>necessary safer recruitment checks that we would otherwise perform. We will also check that the person presenting themselves for work is the same person on whom the checks have been made.</w:t>
      </w:r>
    </w:p>
    <w:p w14:paraId="626FC79C" w14:textId="77777777" w:rsidR="0027179A" w:rsidRPr="00B447A8" w:rsidRDefault="0027179A" w:rsidP="00B447A8">
      <w:pPr>
        <w:pStyle w:val="1bodycopy10pt"/>
        <w:rPr>
          <w:b/>
        </w:rPr>
      </w:pPr>
      <w:r w:rsidRPr="00B447A8">
        <w:rPr>
          <w:b/>
        </w:rPr>
        <w:t>Contractors</w:t>
      </w:r>
    </w:p>
    <w:p w14:paraId="7549A4E7" w14:textId="77777777" w:rsidR="0027179A" w:rsidRPr="003021EE" w:rsidRDefault="0027179A" w:rsidP="0027179A">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14:paraId="25482E13" w14:textId="77777777" w:rsidR="0027179A" w:rsidRPr="003021EE" w:rsidRDefault="0027179A" w:rsidP="0027179A">
      <w:pPr>
        <w:pStyle w:val="4Bulletedcopyblue"/>
      </w:pPr>
      <w:r w:rsidRPr="003021EE">
        <w:t>An enhanced DBS check with barred list information for contractors engaging in regulated activity</w:t>
      </w:r>
    </w:p>
    <w:p w14:paraId="5D1C67FE" w14:textId="77777777" w:rsidR="0027179A" w:rsidRPr="003021EE" w:rsidRDefault="0027179A" w:rsidP="0027179A">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14:paraId="25CE53FE" w14:textId="77777777" w:rsidR="0027179A" w:rsidRPr="003021EE" w:rsidRDefault="0027179A" w:rsidP="0027179A">
      <w:r w:rsidRPr="003021EE">
        <w:t xml:space="preserve">We will obtain the DBS check for self-employed contractors. </w:t>
      </w:r>
    </w:p>
    <w:p w14:paraId="7778ED25" w14:textId="77777777" w:rsidR="0027179A" w:rsidRPr="003021EE" w:rsidRDefault="0027179A" w:rsidP="0027179A">
      <w:r w:rsidRPr="003021EE">
        <w:t xml:space="preserve">We will not keep copies of such checks for longer than 6 months. </w:t>
      </w:r>
    </w:p>
    <w:p w14:paraId="752E9548" w14:textId="77777777" w:rsidR="0027179A" w:rsidRPr="003021EE" w:rsidRDefault="0027179A" w:rsidP="0027179A">
      <w:r w:rsidRPr="003021EE">
        <w:t>Cont</w:t>
      </w:r>
      <w:r>
        <w:t>r</w:t>
      </w:r>
      <w:r w:rsidRPr="003021EE">
        <w:t xml:space="preserve">actors who have not had any checks will not be allowed to work unsupervised or engage in regulated activity under any circumstances. </w:t>
      </w:r>
    </w:p>
    <w:p w14:paraId="1721DA47" w14:textId="77777777" w:rsidR="0027179A" w:rsidRDefault="0027179A" w:rsidP="0027179A">
      <w:r w:rsidRPr="003021EE">
        <w:t xml:space="preserve">We will check the identity of all contractors and their staff on arrival at the school. </w:t>
      </w:r>
    </w:p>
    <w:p w14:paraId="08BF97A9" w14:textId="77777777" w:rsidR="0027179A" w:rsidRPr="003021EE" w:rsidRDefault="0027179A" w:rsidP="0027179A">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w14:paraId="3929D4E9" w14:textId="77777777" w:rsidR="0027179A" w:rsidRPr="00B447A8" w:rsidRDefault="0027179A" w:rsidP="00B447A8">
      <w:pPr>
        <w:pStyle w:val="1bodycopy10pt"/>
        <w:rPr>
          <w:b/>
        </w:rPr>
      </w:pPr>
      <w:r w:rsidRPr="00B447A8">
        <w:rPr>
          <w:b/>
        </w:rPr>
        <w:t>Trainee/student teachers</w:t>
      </w:r>
    </w:p>
    <w:p w14:paraId="14D9B00F" w14:textId="77777777" w:rsidR="0027179A" w:rsidRPr="00E1748F" w:rsidRDefault="0027179A" w:rsidP="0027179A">
      <w:r w:rsidRPr="00E1748F">
        <w:t>Where applicants for initial teacher training are salaried by us, we will ensure that all ne</w:t>
      </w:r>
      <w:r>
        <w:t>cessary checks are carried out.</w:t>
      </w:r>
    </w:p>
    <w:p w14:paraId="7E43F8E0" w14:textId="77777777" w:rsidR="0027179A" w:rsidRPr="003021EE" w:rsidRDefault="0027179A" w:rsidP="0027179A">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14:paraId="10AFA9E1" w14:textId="77777777" w:rsidR="0027179A" w:rsidRPr="00C26C94" w:rsidRDefault="0027179A" w:rsidP="0027179A">
      <w:r w:rsidRPr="00C26C94">
        <w:t xml:space="preserve">In both cases, this includes checks to ensure that individuals are not disqualified under the </w:t>
      </w:r>
      <w:r>
        <w:t xml:space="preserve">2018 Childcare Disqualification Regulations </w:t>
      </w:r>
      <w:r w:rsidRPr="00C26C94">
        <w:t>and Childcare Act 2006.</w:t>
      </w:r>
    </w:p>
    <w:p w14:paraId="3E14E3FF" w14:textId="77777777" w:rsidR="0027179A" w:rsidRPr="00B447A8" w:rsidRDefault="0027179A" w:rsidP="00B447A8">
      <w:pPr>
        <w:pStyle w:val="1bodycopy10pt"/>
        <w:rPr>
          <w:b/>
        </w:rPr>
      </w:pPr>
      <w:r w:rsidRPr="00B447A8">
        <w:rPr>
          <w:b/>
        </w:rPr>
        <w:t>Volunteers</w:t>
      </w:r>
    </w:p>
    <w:p w14:paraId="427B7D83" w14:textId="77777777" w:rsidR="0027179A" w:rsidRPr="00E1748F" w:rsidRDefault="0027179A" w:rsidP="0027179A">
      <w:r w:rsidRPr="00E1748F">
        <w:t>We will:</w:t>
      </w:r>
    </w:p>
    <w:p w14:paraId="168AD632" w14:textId="77777777" w:rsidR="0027179A" w:rsidRPr="00E1748F" w:rsidRDefault="0027179A" w:rsidP="0027179A">
      <w:pPr>
        <w:pStyle w:val="4Bulletedcopyblue"/>
      </w:pPr>
      <w:r w:rsidRPr="00E1748F">
        <w:t>Never leave an unchecked volunteer unsupervised or allow them to work in regulated activity</w:t>
      </w:r>
    </w:p>
    <w:p w14:paraId="6747FA34" w14:textId="77777777" w:rsidR="0027179A" w:rsidRPr="00BE0D46" w:rsidRDefault="0027179A" w:rsidP="0027179A">
      <w:pPr>
        <w:pStyle w:val="4Bulletedcopyblue"/>
      </w:pPr>
      <w:r w:rsidRPr="00E1748F">
        <w:t xml:space="preserve">Obtain an enhanced DBS check with barred list information for all volunteers who are new to working in regulated activity </w:t>
      </w:r>
    </w:p>
    <w:p w14:paraId="4F568604" w14:textId="77777777" w:rsidR="0027179A" w:rsidRDefault="0027179A" w:rsidP="0027179A">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14:paraId="45601B39" w14:textId="77777777" w:rsidR="0027179A" w:rsidRPr="008F4492" w:rsidRDefault="0027179A" w:rsidP="0027179A">
      <w:pPr>
        <w:pStyle w:val="1bodycopy10pt"/>
      </w:pPr>
      <w:r w:rsidRPr="0027179A">
        <w:rPr>
          <w:highlight w:val="yellow"/>
        </w:rPr>
        <w:t>:</w:t>
      </w:r>
    </w:p>
    <w:p w14:paraId="13013665" w14:textId="77777777" w:rsidR="0027179A" w:rsidRPr="00D41EBB" w:rsidRDefault="0027179A" w:rsidP="0027179A">
      <w:pPr>
        <w:pStyle w:val="4Bulletedcopyblue"/>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14:paraId="30908E9E" w14:textId="77777777" w:rsidR="0027179A" w:rsidRPr="00B447A8" w:rsidRDefault="0027179A" w:rsidP="00B447A8">
      <w:pPr>
        <w:pStyle w:val="1bodycopy10pt"/>
        <w:rPr>
          <w:b/>
        </w:rPr>
      </w:pPr>
      <w:r w:rsidRPr="00B447A8">
        <w:rPr>
          <w:b/>
        </w:rPr>
        <w:t>Governors</w:t>
      </w:r>
      <w:r w:rsidR="008E5841">
        <w:rPr>
          <w:b/>
        </w:rPr>
        <w:t xml:space="preserve"> </w:t>
      </w:r>
    </w:p>
    <w:p w14:paraId="34BC19A4" w14:textId="77777777" w:rsidR="0027179A" w:rsidRPr="00EC33CD" w:rsidRDefault="0027179A" w:rsidP="0027179A">
      <w:r w:rsidRPr="00EC33CD">
        <w:rPr>
          <w:rFonts w:eastAsia="Arial"/>
        </w:rPr>
        <w:t>All governors</w:t>
      </w:r>
      <w:r w:rsidRPr="00EC33CD">
        <w:rPr>
          <w:rFonts w:eastAsia="Arial"/>
          <w:iCs/>
          <w:color w:val="ED7D31"/>
        </w:rPr>
        <w:t xml:space="preserve"> </w:t>
      </w:r>
      <w:r w:rsidRPr="00EC33CD">
        <w:rPr>
          <w:rFonts w:eastAsia="Arial"/>
          <w:i/>
          <w:iCs/>
          <w:color w:val="ED7D31"/>
        </w:rPr>
        <w:t xml:space="preserve"> </w:t>
      </w:r>
      <w:r w:rsidRPr="00EC33CD">
        <w:rPr>
          <w:rFonts w:eastAsia="Arial"/>
        </w:rPr>
        <w:t>will have an enhanced DBS check without barred list information</w:t>
      </w:r>
      <w:r>
        <w:rPr>
          <w:rFonts w:eastAsia="Arial"/>
        </w:rPr>
        <w:t>.</w:t>
      </w:r>
    </w:p>
    <w:p w14:paraId="2F30850A" w14:textId="77777777" w:rsidR="0027179A" w:rsidRDefault="0027179A" w:rsidP="0027179A">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w14:paraId="736CB004" w14:textId="77777777" w:rsidR="0027179A" w:rsidRPr="00235B67" w:rsidRDefault="0027179A" w:rsidP="0027179A">
      <w:r w:rsidRPr="00235B67">
        <w:t xml:space="preserve">The chair of the board will have their DBS check countersigned by the secretary of state.  </w:t>
      </w:r>
    </w:p>
    <w:p w14:paraId="2BA96C0F" w14:textId="77777777" w:rsidR="0027179A" w:rsidRDefault="0027179A" w:rsidP="0027179A">
      <w:r w:rsidRPr="00235B67">
        <w:t>All proprietors, trustees, local governors and members will also have the following checks:</w:t>
      </w:r>
    </w:p>
    <w:p w14:paraId="1DA356CA" w14:textId="77777777" w:rsidR="0027179A" w:rsidRPr="00235B67" w:rsidRDefault="0027179A" w:rsidP="0027179A">
      <w:pPr>
        <w:pStyle w:val="4Bulletedcopyblue"/>
      </w:pPr>
      <w:r>
        <w:t xml:space="preserve">A section 128 check (to check prohibition on participation in management under </w:t>
      </w:r>
      <w:hyperlink r:id="rId46" w:history="1">
        <w:r w:rsidRPr="00F85E08">
          <w:rPr>
            <w:rStyle w:val="Hyperlink"/>
            <w:rFonts w:eastAsia="Arial"/>
          </w:rPr>
          <w:t>section 128 of the Education</w:t>
        </w:r>
        <w:r w:rsidRPr="00F85E08">
          <w:rPr>
            <w:rStyle w:val="Hyperlink"/>
            <w:rFonts w:eastAsia="Arial"/>
          </w:rPr>
          <w:t xml:space="preserve"> </w:t>
        </w:r>
        <w:r w:rsidRPr="00F85E08">
          <w:rPr>
            <w:rStyle w:val="Hyperlink"/>
            <w:rFonts w:eastAsia="Arial"/>
          </w:rPr>
          <w:t>a</w:t>
        </w:r>
        <w:r w:rsidRPr="00F85E08">
          <w:rPr>
            <w:rStyle w:val="Hyperlink"/>
            <w:rFonts w:eastAsia="Arial"/>
          </w:rPr>
          <w:t>n</w:t>
        </w:r>
        <w:r w:rsidRPr="00F85E08">
          <w:rPr>
            <w:rStyle w:val="Hyperlink"/>
            <w:rFonts w:eastAsia="Arial"/>
          </w:rPr>
          <w:t>d Sk</w:t>
        </w:r>
        <w:r w:rsidRPr="00F85E08">
          <w:rPr>
            <w:rStyle w:val="Hyperlink"/>
            <w:rFonts w:eastAsia="Arial"/>
          </w:rPr>
          <w:t>i</w:t>
        </w:r>
        <w:r w:rsidRPr="00F85E08">
          <w:rPr>
            <w:rStyle w:val="Hyperlink"/>
            <w:rFonts w:eastAsia="Arial"/>
          </w:rPr>
          <w:t>lls A</w:t>
        </w:r>
        <w:r w:rsidRPr="00F85E08">
          <w:rPr>
            <w:rStyle w:val="Hyperlink"/>
            <w:rFonts w:eastAsia="Arial"/>
          </w:rPr>
          <w:t>c</w:t>
        </w:r>
        <w:r w:rsidRPr="00F85E08">
          <w:rPr>
            <w:rStyle w:val="Hyperlink"/>
            <w:rFonts w:eastAsia="Arial"/>
          </w:rPr>
          <w:t>t 2008</w:t>
        </w:r>
      </w:hyperlink>
      <w:r>
        <w:t xml:space="preserve">). </w:t>
      </w:r>
    </w:p>
    <w:p w14:paraId="1E4546F8" w14:textId="77777777" w:rsidR="0027179A" w:rsidRDefault="0027179A" w:rsidP="0027179A">
      <w:pPr>
        <w:pStyle w:val="4Bulletedcopyblue"/>
      </w:pPr>
      <w:r>
        <w:t>Identity</w:t>
      </w:r>
    </w:p>
    <w:p w14:paraId="62C06BC9" w14:textId="77777777" w:rsidR="0027179A" w:rsidRPr="00EC33CD" w:rsidRDefault="0027179A" w:rsidP="0027179A">
      <w:pPr>
        <w:pStyle w:val="4Bulletedcopyblue"/>
      </w:pPr>
      <w:r w:rsidRPr="00EC33CD">
        <w:t>Right to work in the UK</w:t>
      </w:r>
    </w:p>
    <w:p w14:paraId="0AF3FA1B" w14:textId="77777777" w:rsidR="0027179A" w:rsidRPr="00235B67" w:rsidRDefault="0027179A" w:rsidP="0027179A">
      <w:pPr>
        <w:pStyle w:val="4Bulletedcopyblue"/>
      </w:pPr>
      <w:r w:rsidRPr="00092052">
        <w:t>Other checks deemed necessary if they have lived or worked outside the UK</w:t>
      </w:r>
    </w:p>
    <w:p w14:paraId="4CCE897E" w14:textId="77777777" w:rsidR="0027179A" w:rsidRPr="005C3E0D" w:rsidRDefault="0027179A" w:rsidP="0027179A">
      <w:r w:rsidRPr="0083692B">
        <w:t>The chair of the board will have their DBS check countersigned by the secretary of state.</w:t>
      </w:r>
      <w:r w:rsidRPr="005C3E0D">
        <w:t xml:space="preserve"> </w:t>
      </w:r>
    </w:p>
    <w:p w14:paraId="2A7D7CA5" w14:textId="77777777" w:rsidR="0027179A" w:rsidRPr="005C3E0D" w:rsidRDefault="0027179A" w:rsidP="0027179A">
      <w:r w:rsidRPr="00EC33CD">
        <w:t xml:space="preserve">All governors will </w:t>
      </w:r>
      <w:r>
        <w:t xml:space="preserve">also </w:t>
      </w:r>
      <w:r w:rsidRPr="00EC33CD">
        <w:t xml:space="preserve">have </w:t>
      </w:r>
      <w:r>
        <w:t>the following checks:</w:t>
      </w:r>
    </w:p>
    <w:p w14:paraId="2B237F90" w14:textId="77777777" w:rsidR="0027179A" w:rsidRDefault="0027179A" w:rsidP="0027179A">
      <w:pPr>
        <w:pStyle w:val="4Bulletedcopyblue"/>
      </w:pPr>
      <w:r>
        <w:t>Identity</w:t>
      </w:r>
    </w:p>
    <w:p w14:paraId="0BE184F1" w14:textId="77777777" w:rsidR="0027179A" w:rsidRPr="00EC33CD" w:rsidRDefault="0027179A" w:rsidP="0027179A">
      <w:pPr>
        <w:pStyle w:val="4Bulletedcopyblue"/>
      </w:pPr>
      <w:r w:rsidRPr="00EC33CD">
        <w:t>Right to work in the UK</w:t>
      </w:r>
    </w:p>
    <w:p w14:paraId="65B5CBEB" w14:textId="77777777" w:rsidR="0027179A" w:rsidRPr="00092052" w:rsidRDefault="0027179A" w:rsidP="0027179A">
      <w:pPr>
        <w:pStyle w:val="4Bulletedcopyblue"/>
      </w:pPr>
      <w:r w:rsidRPr="00092052">
        <w:t>Other checks deemed necessary if they have lived or worked outside the UK</w:t>
      </w:r>
    </w:p>
    <w:p w14:paraId="0A5CE352" w14:textId="77777777" w:rsidR="0027179A" w:rsidRPr="00B447A8" w:rsidRDefault="0027179A" w:rsidP="00B447A8">
      <w:pPr>
        <w:pStyle w:val="1bodycopy10pt"/>
        <w:rPr>
          <w:b/>
        </w:rPr>
      </w:pPr>
      <w:r w:rsidRPr="00B447A8">
        <w:rPr>
          <w:b/>
        </w:rPr>
        <w:t>Staff working in alternative provision settings</w:t>
      </w:r>
    </w:p>
    <w:p w14:paraId="28897850" w14:textId="77777777" w:rsidR="0027179A" w:rsidRDefault="0027179A" w:rsidP="0027179A">
      <w:r w:rsidRPr="00F240F9">
        <w:t xml:space="preserve">Where </w:t>
      </w:r>
      <w:r>
        <w:t xml:space="preserve">we place </w:t>
      </w:r>
      <w:r w:rsidRPr="00F240F9">
        <w:t>a pupil with an alternative provision provider</w:t>
      </w:r>
      <w:r>
        <w:t>, we obtain written confirmation from the provider that they have carried out the appropriate safeguarding checks on individuals working there that we would otherwise perform.</w:t>
      </w:r>
    </w:p>
    <w:p w14:paraId="3CD95F64" w14:textId="77777777" w:rsidR="0027179A" w:rsidRPr="00B447A8" w:rsidRDefault="0027179A" w:rsidP="00B447A8">
      <w:pPr>
        <w:pStyle w:val="1bodycopy10pt"/>
        <w:rPr>
          <w:b/>
        </w:rPr>
      </w:pPr>
      <w:r w:rsidRPr="00B447A8">
        <w:rPr>
          <w:b/>
        </w:rPr>
        <w:t xml:space="preserve">Adults who supervise pupils on work experience </w:t>
      </w:r>
    </w:p>
    <w:p w14:paraId="7A2D605B" w14:textId="77777777" w:rsidR="0027179A" w:rsidRPr="00092052" w:rsidRDefault="0027179A" w:rsidP="0027179A">
      <w:r w:rsidRPr="00092052">
        <w:t>When organising work experience, we will ensure that policies and procedures are in place to protect children from harm.</w:t>
      </w:r>
    </w:p>
    <w:p w14:paraId="39D68BE1" w14:textId="77777777" w:rsidR="0027179A" w:rsidRPr="00092052" w:rsidRDefault="0027179A" w:rsidP="0027179A">
      <w:r w:rsidRPr="00092052">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6C10449" w14:textId="77777777" w:rsidR="0027179A" w:rsidRPr="00B447A8" w:rsidRDefault="0027179A" w:rsidP="00B447A8">
      <w:pPr>
        <w:pStyle w:val="1bodycopy10pt"/>
        <w:rPr>
          <w:b/>
        </w:rPr>
      </w:pPr>
      <w:r w:rsidRPr="00B447A8">
        <w:rPr>
          <w:b/>
        </w:rPr>
        <w:t>Pupils staying with host families</w:t>
      </w:r>
    </w:p>
    <w:p w14:paraId="65CE64A5" w14:textId="77777777" w:rsidR="0027179A" w:rsidRPr="00092052" w:rsidRDefault="0027179A" w:rsidP="0027179A">
      <w:r w:rsidRPr="00092052">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39F7FF29" w14:textId="77777777" w:rsidR="007B1C1A" w:rsidRDefault="0027179A" w:rsidP="0027179A">
      <w:r w:rsidRPr="00092052">
        <w:t>Where the school is organising such hosting arrangements overseas and host families cannot be checked in the same way, we will work with our partner schools abroad to ensure that similar assurances are undertaken prior to the visit.</w:t>
      </w:r>
    </w:p>
    <w:p w14:paraId="7A048CFA" w14:textId="77777777" w:rsidR="0027179A" w:rsidRDefault="007B1C1A" w:rsidP="007B1C1A">
      <w:pPr>
        <w:pStyle w:val="Heading3"/>
      </w:pPr>
      <w:r>
        <w:rPr>
          <w:lang w:val="en-GB"/>
        </w:rPr>
        <w:br w:type="page"/>
      </w:r>
      <w:bookmarkStart w:id="41" w:name="_Toc78908253"/>
      <w:r w:rsidR="0027179A">
        <w:t>Appendix 3: allegations of abuse made against staff</w:t>
      </w:r>
      <w:bookmarkEnd w:id="41"/>
    </w:p>
    <w:p w14:paraId="1BA13ECB" w14:textId="77777777" w:rsidR="00C9262A" w:rsidRDefault="00C9262A" w:rsidP="00C9262A">
      <w:pPr>
        <w:pStyle w:val="Subhead2"/>
      </w:pPr>
      <w:r w:rsidRPr="00D53ED3">
        <w:t>Section 1: allegations that may meet the harms threshold</w:t>
      </w:r>
    </w:p>
    <w:p w14:paraId="13F2C1D9" w14:textId="77777777" w:rsidR="0027179A" w:rsidRPr="00E1748F" w:rsidRDefault="0027179A" w:rsidP="0027179A">
      <w:r w:rsidRPr="00E1748F">
        <w:t xml:space="preserve">This section applies to all cases in which it is alleged that </w:t>
      </w:r>
      <w:r w:rsidRPr="00D36B8E">
        <w:t>a current member</w:t>
      </w:r>
      <w:r w:rsidR="00A80562">
        <w:t xml:space="preserve"> of staff, including a supply teacher</w:t>
      </w:r>
      <w:r w:rsidR="00C9262A">
        <w:t xml:space="preserve">, volunteer </w:t>
      </w:r>
      <w:r w:rsidR="00C9262A" w:rsidRPr="00875605">
        <w:t>or contractor</w:t>
      </w:r>
      <w:r w:rsidR="00EC0E74">
        <w:t>,</w:t>
      </w:r>
      <w:r w:rsidRPr="00E1748F">
        <w:t xml:space="preserve"> has:</w:t>
      </w:r>
    </w:p>
    <w:p w14:paraId="63035BF9" w14:textId="77777777" w:rsidR="0027179A" w:rsidRPr="00E1748F" w:rsidRDefault="0027179A" w:rsidP="0027179A">
      <w:pPr>
        <w:pStyle w:val="4Bulletedcopyblue"/>
      </w:pPr>
      <w:r w:rsidRPr="00E1748F">
        <w:t xml:space="preserve">Behaved in a way that has harmed a child, or may have harmed a child, </w:t>
      </w:r>
      <w:r w:rsidR="00B5488A">
        <w:t>and/</w:t>
      </w:r>
      <w:r w:rsidRPr="00E1748F">
        <w:t xml:space="preserve">or </w:t>
      </w:r>
    </w:p>
    <w:p w14:paraId="12EC5DDD" w14:textId="77777777" w:rsidR="0027179A" w:rsidRPr="00E1748F" w:rsidRDefault="0027179A" w:rsidP="0027179A">
      <w:pPr>
        <w:pStyle w:val="4Bulletedcopyblue"/>
      </w:pPr>
      <w:r w:rsidRPr="00E1748F">
        <w:t xml:space="preserve">Possibly committed a criminal offence against or related to a child, </w:t>
      </w:r>
      <w:r w:rsidR="00B5488A">
        <w:t>and/</w:t>
      </w:r>
      <w:r w:rsidRPr="00E1748F">
        <w:t>or</w:t>
      </w:r>
    </w:p>
    <w:p w14:paraId="10D9AB2C" w14:textId="77777777" w:rsidR="0027179A" w:rsidRDefault="0027179A" w:rsidP="0027179A">
      <w:pPr>
        <w:pStyle w:val="4Bulletedcopyblue"/>
      </w:pPr>
      <w:r w:rsidRPr="00E1748F">
        <w:t xml:space="preserve">Behaved towards a child or children in </w:t>
      </w:r>
      <w:r w:rsidR="00DA5F2B">
        <w:t>a way that indicates he or she may</w:t>
      </w:r>
      <w:r w:rsidRPr="00E1748F">
        <w:t xml:space="preserve"> pose a risk of harm to children</w:t>
      </w:r>
      <w:r w:rsidR="00DA5F2B">
        <w:t xml:space="preserve">, </w:t>
      </w:r>
      <w:r w:rsidR="00B5488A">
        <w:t>and/</w:t>
      </w:r>
      <w:r w:rsidR="00DA5F2B">
        <w:t>or</w:t>
      </w:r>
      <w:r w:rsidRPr="00E1748F">
        <w:t> </w:t>
      </w:r>
    </w:p>
    <w:p w14:paraId="09888031" w14:textId="77777777" w:rsidR="004F06AB" w:rsidRDefault="008048C1" w:rsidP="004B5E5B">
      <w:pPr>
        <w:pStyle w:val="4Bulletedcopyblue"/>
      </w:pPr>
      <w:r>
        <w:t>Behaved or may have behaved in a way that indicates they may not be suitable to work with children</w:t>
      </w:r>
      <w:r w:rsidR="008E5841">
        <w:t xml:space="preserve"> </w:t>
      </w:r>
      <w:r w:rsidR="00C44C1E">
        <w:t>–</w:t>
      </w:r>
      <w:r w:rsidR="008E5841">
        <w:t xml:space="preserve"> this</w:t>
      </w:r>
      <w:r w:rsidR="00A30C3A">
        <w:t xml:space="preserve"> includes behaviour taking place both inside and outside of school </w:t>
      </w:r>
    </w:p>
    <w:p w14:paraId="54AA9D09" w14:textId="77777777" w:rsidR="0027179A" w:rsidRDefault="0027179A" w:rsidP="00E80108">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305735D1" w14:textId="77777777" w:rsidR="00E80108" w:rsidRPr="00E80108" w:rsidRDefault="00E80108" w:rsidP="00E80108">
      <w:pPr>
        <w:pStyle w:val="1bodycopy10pt"/>
        <w:rPr>
          <w:u w:val="single"/>
        </w:rPr>
      </w:pPr>
      <w:r w:rsidRPr="00E80108">
        <w:t>A ‘case manager’ will lead any investigation</w:t>
      </w:r>
      <w:r>
        <w:t xml:space="preserve">. This will be </w:t>
      </w:r>
      <w:r w:rsidRPr="001C33B4">
        <w:t>the headteacher</w:t>
      </w:r>
      <w:r w:rsidR="00AA59DA">
        <w:t>,</w:t>
      </w:r>
      <w:r w:rsidRPr="001C33B4">
        <w:t xml:space="preserve"> or </w:t>
      </w:r>
      <w:r w:rsidR="00AA59DA">
        <w:t xml:space="preserve">the </w:t>
      </w:r>
      <w:r w:rsidRPr="001C33B4">
        <w:t>chair of governors</w:t>
      </w:r>
      <w:r>
        <w:t xml:space="preserve"> </w:t>
      </w:r>
      <w:r w:rsidRPr="001C33B4">
        <w:t xml:space="preserve">the headteacher is the subject of the </w:t>
      </w:r>
      <w:r w:rsidRPr="00E80108">
        <w:t>allegation.</w:t>
      </w:r>
      <w:r w:rsidR="00A30C3A">
        <w:t xml:space="preserve"> The case manager will be identified at the earliest opportunity.</w:t>
      </w:r>
    </w:p>
    <w:p w14:paraId="1CB85AB6" w14:textId="77777777" w:rsidR="0027179A" w:rsidRDefault="0027179A" w:rsidP="00E80108">
      <w:pPr>
        <w:pStyle w:val="1bodycopy10pt"/>
      </w:pPr>
      <w:r w:rsidRPr="00E1748F">
        <w:t xml:space="preserve">Our procedures for dealing with </w:t>
      </w:r>
      <w:r w:rsidRPr="001C33B4">
        <w:t>allegations will be applied with common sense and judgement.</w:t>
      </w:r>
    </w:p>
    <w:p w14:paraId="677CAC0A" w14:textId="77777777" w:rsidR="0027179A" w:rsidRPr="00E80108" w:rsidRDefault="0027179A" w:rsidP="00E80108">
      <w:pPr>
        <w:pStyle w:val="Subhead2"/>
      </w:pPr>
      <w:r w:rsidRPr="00E80108">
        <w:t>Suspension</w:t>
      </w:r>
      <w:r w:rsidR="004F7995" w:rsidRPr="00E80108">
        <w:t xml:space="preserve"> of the accused until the case is resolved</w:t>
      </w:r>
    </w:p>
    <w:p w14:paraId="34E0F71E" w14:textId="77777777" w:rsidR="0027179A" w:rsidRDefault="0027179A" w:rsidP="0027179A">
      <w:r w:rsidRPr="001C33B4">
        <w:t xml:space="preserve">Suspension </w:t>
      </w:r>
      <w:r w:rsidR="00A30C3A">
        <w:t xml:space="preserve">of the accused </w:t>
      </w:r>
      <w:r w:rsidRPr="001C33B4">
        <w:t xml:space="preserve">will not be the default position, and will only be considered in cases where there is reason to suspect that a child or other children is/are at risk of harm, or the case is so serious that </w:t>
      </w:r>
      <w:r w:rsidR="00A30C3A">
        <w:t>there</w:t>
      </w:r>
      <w:r w:rsidRPr="001C33B4">
        <w:t xml:space="preserve"> might be grounds for dismissal. In such cases, we will only suspend an individual if we have considered all other options available and </w:t>
      </w:r>
      <w:r>
        <w:t>there is no reason</w:t>
      </w:r>
      <w:r w:rsidRPr="001C33B4">
        <w:t>able alternative.</w:t>
      </w:r>
    </w:p>
    <w:p w14:paraId="3574FA90" w14:textId="77777777" w:rsidR="0027179A" w:rsidRPr="001C33B4" w:rsidRDefault="0027179A" w:rsidP="0027179A">
      <w:r w:rsidRPr="001C33B4">
        <w:t>Based on an assessment of risk, we will consider alternatives such as:</w:t>
      </w:r>
    </w:p>
    <w:p w14:paraId="63BD36C9" w14:textId="77777777" w:rsidR="0027179A" w:rsidRPr="001C33B4" w:rsidRDefault="0027179A" w:rsidP="0027179A">
      <w:pPr>
        <w:pStyle w:val="4Bulletedcopyblue"/>
      </w:pPr>
      <w:r w:rsidRPr="001C33B4">
        <w:t>Redeployment within the school so that the individual does not have direct contact with the child or children concerned</w:t>
      </w:r>
    </w:p>
    <w:p w14:paraId="6CEB9A01" w14:textId="77777777" w:rsidR="0027179A" w:rsidRPr="00E1748F" w:rsidRDefault="0027179A" w:rsidP="0027179A">
      <w:pPr>
        <w:pStyle w:val="4Bulletedcopyblue"/>
      </w:pPr>
      <w:r w:rsidRPr="00E1748F">
        <w:t>Providing an assistant to be present when the individual has contact with children</w:t>
      </w:r>
    </w:p>
    <w:p w14:paraId="2580022A" w14:textId="77777777" w:rsidR="0027179A" w:rsidRPr="00E1748F" w:rsidRDefault="0027179A" w:rsidP="0027179A">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3ADFCB04" w14:textId="77777777" w:rsidR="0027179A" w:rsidRPr="00E1748F" w:rsidRDefault="0027179A" w:rsidP="0027179A">
      <w:pPr>
        <w:pStyle w:val="4Bulletedcopyblue"/>
      </w:pPr>
      <w:r w:rsidRPr="00E1748F">
        <w:t>Moving the child or children to classes where they will not come into contact with the</w:t>
      </w:r>
      <w:r>
        <w:t xml:space="preserve"> individual</w:t>
      </w:r>
      <w:r w:rsidRPr="00E1748F">
        <w:t>, making it clear that this is not a punishment and parents</w:t>
      </w:r>
      <w:r w:rsidR="00CA1580">
        <w:t>/carers</w:t>
      </w:r>
      <w:r w:rsidRPr="00E1748F">
        <w:t xml:space="preserve"> have been consulted</w:t>
      </w:r>
    </w:p>
    <w:p w14:paraId="367C366A" w14:textId="77777777" w:rsidR="0027179A" w:rsidRPr="00E80108" w:rsidRDefault="0027179A" w:rsidP="0027179A">
      <w:pPr>
        <w:pStyle w:val="4Bulletedcopyblue"/>
        <w:rPr>
          <w:rStyle w:val="1bodycopy10ptChar"/>
          <w:szCs w:val="20"/>
          <w:lang w:val="en-GB"/>
        </w:rPr>
      </w:pPr>
      <w:r w:rsidRPr="004165D7">
        <w:t>Temporarily redeploying the individual to another role in a different location, for example to an alternative school or other work for the</w:t>
      </w:r>
      <w:r w:rsidR="00B47F89">
        <w:t xml:space="preserve"> NurtureTrust.</w:t>
      </w:r>
    </w:p>
    <w:p w14:paraId="564051CE" w14:textId="77777777" w:rsidR="00E80108" w:rsidRPr="004165D7" w:rsidRDefault="00E80108" w:rsidP="00E80108">
      <w:pPr>
        <w:pStyle w:val="1bodycopy10pt"/>
      </w:pPr>
      <w:r w:rsidRPr="00756F38">
        <w:t>If in doubt, the case manager will seek views from the</w:t>
      </w:r>
      <w:r w:rsidR="00E54990" w:rsidRPr="00756F38">
        <w:t xml:space="preserve"> school’s</w:t>
      </w:r>
      <w:r w:rsidRPr="00756F38">
        <w:t xml:space="preserve"> </w:t>
      </w:r>
      <w:r w:rsidR="003E6F1B" w:rsidRPr="00756F38">
        <w:t xml:space="preserve">personnel </w:t>
      </w:r>
      <w:r w:rsidRPr="00756F38">
        <w:t>advis</w:t>
      </w:r>
      <w:r w:rsidR="00E54990" w:rsidRPr="00756F38">
        <w:t>e</w:t>
      </w:r>
      <w:r w:rsidRPr="00756F38">
        <w:t>r and the designated officer</w:t>
      </w:r>
      <w:r w:rsidR="00F651D4" w:rsidRPr="00756F38">
        <w:t xml:space="preserve"> at the local authority</w:t>
      </w:r>
      <w:r w:rsidR="00147F9D" w:rsidRPr="00756F38">
        <w:t>, as well as the police and children’s social care where they have been involved.</w:t>
      </w:r>
    </w:p>
    <w:p w14:paraId="7C8F28BE" w14:textId="77777777" w:rsidR="0027179A" w:rsidRPr="0083692B" w:rsidRDefault="0027179A" w:rsidP="002A523F">
      <w:pPr>
        <w:pStyle w:val="Subhead2"/>
      </w:pPr>
      <w:r w:rsidRPr="0083692B">
        <w:t>Definitions for outcomes of allegation investigations</w:t>
      </w:r>
    </w:p>
    <w:p w14:paraId="1B1B0A38" w14:textId="77777777" w:rsidR="0027179A" w:rsidRPr="0083692B" w:rsidRDefault="0027179A" w:rsidP="0027179A">
      <w:pPr>
        <w:pStyle w:val="4Bulletedcopyblue"/>
      </w:pPr>
      <w:r w:rsidRPr="0083692B">
        <w:rPr>
          <w:b/>
        </w:rPr>
        <w:t>Substantiated:</w:t>
      </w:r>
      <w:r w:rsidRPr="0083692B">
        <w:t xml:space="preserve"> there is sufficient evidence to prove the allegation</w:t>
      </w:r>
    </w:p>
    <w:p w14:paraId="7763D04B" w14:textId="77777777" w:rsidR="0027179A" w:rsidRPr="0083692B" w:rsidRDefault="0027179A" w:rsidP="0027179A">
      <w:pPr>
        <w:pStyle w:val="4Bulletedcopyblue"/>
      </w:pPr>
      <w:r w:rsidRPr="0083692B">
        <w:rPr>
          <w:b/>
        </w:rPr>
        <w:t>Malicious:</w:t>
      </w:r>
      <w:r w:rsidRPr="0083692B">
        <w:t xml:space="preserve"> there is sufficient evidence to disprove the allegation and there has been a deliberate act to deceive</w:t>
      </w:r>
      <w:r w:rsidR="00FB0638" w:rsidRPr="00756F38">
        <w:t>, or to cause harm to the subject of the allegation</w:t>
      </w:r>
    </w:p>
    <w:p w14:paraId="4B3AD82A" w14:textId="77777777" w:rsidR="0027179A" w:rsidRPr="0083692B" w:rsidRDefault="0027179A" w:rsidP="0027179A">
      <w:pPr>
        <w:pStyle w:val="4Bulletedcopyblue"/>
      </w:pPr>
      <w:r w:rsidRPr="0083692B">
        <w:rPr>
          <w:b/>
        </w:rPr>
        <w:t>False:</w:t>
      </w:r>
      <w:r w:rsidRPr="0083692B">
        <w:t xml:space="preserve"> there is sufficient evidence to disprove the allegation</w:t>
      </w:r>
    </w:p>
    <w:p w14:paraId="2B83941B" w14:textId="77777777" w:rsidR="0027179A" w:rsidRDefault="0027179A" w:rsidP="0027179A">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71D5A945" w14:textId="77777777" w:rsidR="00797FEA" w:rsidRPr="00797FEA" w:rsidRDefault="0027179A" w:rsidP="00797FEA">
      <w:pPr>
        <w:pStyle w:val="4Bulletedcopyblue"/>
      </w:pPr>
      <w:r w:rsidRPr="0031447C">
        <w:rPr>
          <w:b/>
        </w:rPr>
        <w:t>Unfounded</w:t>
      </w:r>
      <w:r>
        <w:t>: to reflect cases where there is no evidence or proper basis which supports the allegation being made</w:t>
      </w:r>
    </w:p>
    <w:p w14:paraId="2CCBB7A0" w14:textId="77777777" w:rsidR="0027179A" w:rsidRPr="00792E1A" w:rsidRDefault="0027179A" w:rsidP="002A523F">
      <w:pPr>
        <w:pStyle w:val="Subhead2"/>
      </w:pPr>
      <w:r w:rsidRPr="00792E1A">
        <w:t>Procedure for dealing with allegations</w:t>
      </w:r>
    </w:p>
    <w:p w14:paraId="1E503CD5" w14:textId="77777777" w:rsidR="0027179A" w:rsidRDefault="0027179A" w:rsidP="0027179A">
      <w:r w:rsidRPr="00E13B97">
        <w:t>In the event of an allegation</w:t>
      </w:r>
      <w:r>
        <w:t xml:space="preserve"> </w:t>
      </w:r>
      <w:r w:rsidR="00E80108">
        <w:t>that meets the criteria above,</w:t>
      </w:r>
      <w:r w:rsidR="00F651D4">
        <w:t xml:space="preserve"> the </w:t>
      </w:r>
      <w:r w:rsidRPr="001C33B4">
        <w:t>c</w:t>
      </w:r>
      <w:r w:rsidR="00F651D4">
        <w:t>ase manager</w:t>
      </w:r>
      <w:r w:rsidRPr="001C33B4">
        <w:t xml:space="preserve"> will take the following steps:</w:t>
      </w:r>
    </w:p>
    <w:p w14:paraId="073A8AB4" w14:textId="77777777" w:rsidR="00147F9D" w:rsidRPr="00756F38" w:rsidRDefault="00147F9D" w:rsidP="00147F9D">
      <w:pPr>
        <w:pStyle w:val="4Bulletedcopyblue"/>
      </w:pPr>
      <w:r w:rsidRPr="00756F38">
        <w:t xml:space="preserve">Conduct basic enquiries in line with local procedures to establish the facts to help determine whether there is </w:t>
      </w:r>
      <w:r w:rsidR="00F651D4" w:rsidRPr="00756F38">
        <w:t>any foundation to the allegation</w:t>
      </w:r>
      <w:r w:rsidR="00A42C17" w:rsidRPr="00756F38">
        <w:t xml:space="preserve"> before carrying on with </w:t>
      </w:r>
      <w:r w:rsidR="00F55756" w:rsidRPr="00756F38">
        <w:t xml:space="preserve">the </w:t>
      </w:r>
      <w:r w:rsidR="00A42C17" w:rsidRPr="00756F38">
        <w:t>steps below</w:t>
      </w:r>
    </w:p>
    <w:p w14:paraId="6BE7CE44" w14:textId="77777777" w:rsidR="0027179A" w:rsidRPr="001C33B4" w:rsidRDefault="00F651D4" w:rsidP="00DF75E4">
      <w:pPr>
        <w:pStyle w:val="4Bulletedcopyblue"/>
      </w:pPr>
      <w:r>
        <w:t>D</w:t>
      </w:r>
      <w:r w:rsidR="0027179A" w:rsidRPr="001C33B4">
        <w:t>iscuss the allegation with the designated officer at the local authority. This is to consider the nature, content and context of the allegation and agree a course of action, including whether further enquiries are necessary to enabl</w:t>
      </w:r>
      <w:r w:rsidR="0027179A">
        <w:t>e a decision on how to proceed</w:t>
      </w:r>
      <w:r w:rsidR="0027179A" w:rsidRPr="001C33B4">
        <w:t xml:space="preserve">, and whether it is necessary to involve the police and/or children’s social care services. (The case manager may, on occasion, consider it necessary to involve the police </w:t>
      </w:r>
      <w:r w:rsidR="0027179A" w:rsidRPr="001C33B4">
        <w:rPr>
          <w:i/>
        </w:rPr>
        <w:t>before</w:t>
      </w:r>
      <w:r w:rsidR="0027179A"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36E0ED5B" w14:textId="77777777" w:rsidR="0027179A" w:rsidRPr="001C33B4" w:rsidRDefault="0027179A" w:rsidP="00DF75E4">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6DFE9033" w14:textId="77777777" w:rsidR="0027179A" w:rsidRDefault="0027179A" w:rsidP="00DF75E4">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59EEF40E" w14:textId="77777777" w:rsidR="00A42C17" w:rsidRPr="00756F38" w:rsidRDefault="00A42C17" w:rsidP="00063FAE">
      <w:pPr>
        <w:pStyle w:val="4Bulletedcopyblue"/>
      </w:pPr>
      <w:r w:rsidRPr="00756F38">
        <w:t xml:space="preserve">Where the case manager is concerned about the welfare of other children in the community or the </w:t>
      </w:r>
      <w:r w:rsidR="00ED002F" w:rsidRPr="00756F38">
        <w:t>individual</w:t>
      </w:r>
      <w:r w:rsidRPr="00756F38">
        <w:t>’s family, they will discuss these concerns with the DSL and make a risk assessment of the situation. If necessary, the DSL may make a referral to children’s social care</w:t>
      </w:r>
    </w:p>
    <w:p w14:paraId="3F159CEB" w14:textId="77777777" w:rsidR="0027179A" w:rsidRPr="001C33B4" w:rsidRDefault="0027179A" w:rsidP="00DF75E4">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3B31C96D" w14:textId="77777777" w:rsidR="0027179A" w:rsidRPr="001C33B4" w:rsidRDefault="0027179A" w:rsidP="00DF75E4">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00091D37" w14:textId="77777777" w:rsidR="0027179A" w:rsidRPr="001C33B4" w:rsidRDefault="0027179A" w:rsidP="00DF75E4">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78B26672" w14:textId="77777777" w:rsidR="0027179A" w:rsidRPr="00E1748F" w:rsidRDefault="0027179A" w:rsidP="00DF75E4">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ppropriate</w:t>
      </w:r>
      <w:r w:rsidR="00B47F89">
        <w:t>, ie union support.</w:t>
      </w:r>
      <w:r w:rsidRPr="00E1748F">
        <w:t xml:space="preserve"> </w:t>
      </w:r>
    </w:p>
    <w:p w14:paraId="6F112EB4" w14:textId="77777777" w:rsidR="0027179A" w:rsidRPr="006D6759" w:rsidRDefault="0027179A" w:rsidP="00DF75E4">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0139B0A5" w14:textId="77777777" w:rsidR="0027179A" w:rsidRPr="00327A97" w:rsidRDefault="0027179A" w:rsidP="00DF75E4">
      <w:pPr>
        <w:pStyle w:val="4Bulletedcopyblue"/>
      </w:pPr>
      <w:r w:rsidRPr="00327A97">
        <w:t xml:space="preserve">Keep the parents or carers of the child/children involved informed of the progress of the case </w:t>
      </w:r>
      <w:r w:rsidR="003A4B14" w:rsidRPr="00327A97">
        <w:t>(only in relation to their child – no information will be shared regarding the staff member)</w:t>
      </w:r>
      <w:r w:rsidRPr="00327A97">
        <w:t xml:space="preserve"> </w:t>
      </w:r>
    </w:p>
    <w:p w14:paraId="1D3A6A28" w14:textId="77777777" w:rsidR="0027179A" w:rsidRPr="006D6759" w:rsidRDefault="0027179A" w:rsidP="00DF75E4">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14:paraId="65074D8F" w14:textId="77777777" w:rsidR="0027179A" w:rsidRPr="00F72546" w:rsidRDefault="0027179A" w:rsidP="00DF75E4">
      <w:pPr>
        <w:pStyle w:val="1bodycopy10pt"/>
      </w:pPr>
      <w:r w:rsidRPr="00B47F89">
        <w:t>Early years providers</w:t>
      </w:r>
    </w:p>
    <w:p w14:paraId="643741CC" w14:textId="77777777" w:rsidR="0027179A" w:rsidRPr="00F72546" w:rsidRDefault="0027179A" w:rsidP="0027179A">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36E42559" w14:textId="77777777" w:rsidR="0027179A" w:rsidRPr="00AF6D89" w:rsidRDefault="0027179A" w:rsidP="0027179A">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697992EF" w14:textId="77777777" w:rsidR="0027179A" w:rsidRDefault="0027179A" w:rsidP="0027179A">
      <w:r w:rsidRPr="00AF6D89">
        <w:t xml:space="preserve">Where the police are involved, wherever possible the </w:t>
      </w:r>
      <w:r w:rsidR="00614ED2"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7806BF3A" w14:textId="77777777" w:rsidR="003415EA" w:rsidRPr="00425F42" w:rsidRDefault="003415EA" w:rsidP="00E537ED">
      <w:pPr>
        <w:pStyle w:val="1bodycopy10pt"/>
        <w:rPr>
          <w:b/>
        </w:rPr>
      </w:pPr>
      <w:r w:rsidRPr="00E537ED">
        <w:rPr>
          <w:b/>
        </w:rPr>
        <w:t xml:space="preserve">Additional </w:t>
      </w:r>
      <w:r w:rsidR="00E91FB2">
        <w:rPr>
          <w:b/>
        </w:rPr>
        <w:t>considerations for</w:t>
      </w:r>
      <w:r w:rsidR="00AF2CFA">
        <w:rPr>
          <w:b/>
        </w:rPr>
        <w:t xml:space="preserve"> </w:t>
      </w:r>
      <w:r w:rsidR="00AF2CFA" w:rsidRPr="00425F42">
        <w:rPr>
          <w:b/>
        </w:rPr>
        <w:t>supply teachers and all contracted staff</w:t>
      </w:r>
      <w:r w:rsidRPr="00425F42">
        <w:rPr>
          <w:b/>
        </w:rPr>
        <w:t xml:space="preserve"> </w:t>
      </w:r>
    </w:p>
    <w:p w14:paraId="35E2FD32" w14:textId="77777777" w:rsidR="003415EA" w:rsidRPr="00425F42" w:rsidRDefault="003415EA" w:rsidP="003415EA">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w:t>
      </w:r>
      <w:r w:rsidR="00AF2CFA" w:rsidRPr="00425F42">
        <w:rPr>
          <w:shd w:val="clear" w:color="auto" w:fill="FFFFFF"/>
        </w:rPr>
        <w:t xml:space="preserve">a </w:t>
      </w:r>
      <w:r w:rsidRPr="00425F42">
        <w:rPr>
          <w:shd w:val="clear" w:color="auto" w:fill="FFFFFF"/>
        </w:rPr>
        <w:t xml:space="preserve">supply </w:t>
      </w:r>
      <w:r w:rsidR="00AF2CFA" w:rsidRPr="00425F42">
        <w:rPr>
          <w:shd w:val="clear" w:color="auto" w:fill="FFFFFF"/>
        </w:rPr>
        <w:t xml:space="preserve">teacher or contracted </w:t>
      </w:r>
      <w:r w:rsidRPr="00425F42">
        <w:rPr>
          <w:shd w:val="clear" w:color="auto" w:fill="FFFFFF"/>
        </w:rPr>
        <w:t xml:space="preserve">staff </w:t>
      </w:r>
      <w:r w:rsidR="00AF2CFA" w:rsidRPr="00425F42">
        <w:rPr>
          <w:shd w:val="clear" w:color="auto" w:fill="FFFFFF"/>
        </w:rPr>
        <w:t xml:space="preserve">member </w:t>
      </w:r>
      <w:r w:rsidRPr="00425F42">
        <w:rPr>
          <w:shd w:val="clear" w:color="auto" w:fill="FFFFFF"/>
        </w:rPr>
        <w:t xml:space="preserve">provided by an agency, we will </w:t>
      </w:r>
      <w:r w:rsidR="00E537ED" w:rsidRPr="00425F42">
        <w:rPr>
          <w:shd w:val="clear" w:color="auto" w:fill="FFFFFF"/>
        </w:rPr>
        <w:t xml:space="preserve">take the actions below </w:t>
      </w:r>
      <w:r w:rsidRPr="00425F42">
        <w:rPr>
          <w:shd w:val="clear" w:color="auto" w:fill="FFFFFF"/>
        </w:rPr>
        <w:t xml:space="preserve">in addition to our standard procedures. </w:t>
      </w:r>
    </w:p>
    <w:p w14:paraId="60183B02" w14:textId="77777777" w:rsidR="003415EA" w:rsidRPr="00425F42" w:rsidRDefault="003415EA" w:rsidP="003415EA">
      <w:pPr>
        <w:pStyle w:val="4Bulletedcopyblue"/>
        <w:rPr>
          <w:shd w:val="clear" w:color="auto" w:fill="FFFFFF"/>
        </w:rPr>
      </w:pPr>
      <w:r w:rsidRPr="00425F42">
        <w:rPr>
          <w:shd w:val="clear" w:color="auto" w:fill="FFFFFF"/>
        </w:rPr>
        <w:t>We will not decide to stop using a</w:t>
      </w:r>
      <w:r w:rsidR="00AF2CFA" w:rsidRPr="00425F42">
        <w:rPr>
          <w:shd w:val="clear" w:color="auto" w:fill="FFFFFF"/>
        </w:rPr>
        <w:t xml:space="preserve">n individual </w:t>
      </w:r>
      <w:r w:rsidRPr="00425F42">
        <w:rPr>
          <w:shd w:val="clear" w:color="auto" w:fill="FFFFFF"/>
        </w:rPr>
        <w:t xml:space="preserve">due to safeguarding concerns without finding out the facts and liaising with our </w:t>
      </w:r>
      <w:r w:rsidR="00123336" w:rsidRPr="00425F42">
        <w:rPr>
          <w:shd w:val="clear" w:color="auto" w:fill="FFFFFF"/>
        </w:rPr>
        <w:t>LADO</w:t>
      </w:r>
      <w:r w:rsidRPr="00425F42">
        <w:rPr>
          <w:shd w:val="clear" w:color="auto" w:fill="FFFFFF"/>
        </w:rPr>
        <w:t xml:space="preserve"> to determine a suitable outcome</w:t>
      </w:r>
    </w:p>
    <w:p w14:paraId="1C9C9F62" w14:textId="77777777" w:rsidR="003415EA" w:rsidRDefault="003415EA" w:rsidP="003415EA">
      <w:pPr>
        <w:pStyle w:val="4Bulletedcopyblue"/>
        <w:rPr>
          <w:shd w:val="clear" w:color="auto" w:fill="FFFFFF"/>
        </w:rPr>
      </w:pPr>
      <w:r w:rsidRPr="00425F42">
        <w:rPr>
          <w:shd w:val="clear" w:color="auto" w:fill="FFFFFF"/>
        </w:rPr>
        <w:t xml:space="preserve">The governing board will discuss with the agency whether it is appropriate to suspend the </w:t>
      </w:r>
      <w:r w:rsidR="00AF2CFA" w:rsidRPr="00425F42">
        <w:rPr>
          <w:shd w:val="clear" w:color="auto" w:fill="FFFFFF"/>
        </w:rPr>
        <w:t>individual</w:t>
      </w:r>
      <w:r>
        <w:rPr>
          <w:shd w:val="clear" w:color="auto" w:fill="FFFFFF"/>
        </w:rPr>
        <w:t>, or redeploy them to another part of the school, while the school carries out the investigation</w:t>
      </w:r>
    </w:p>
    <w:p w14:paraId="3F9B3C68" w14:textId="77777777" w:rsidR="003415EA" w:rsidRPr="00422281" w:rsidRDefault="003415EA" w:rsidP="003415EA">
      <w:pPr>
        <w:pStyle w:val="4Bulletedcopyblue"/>
      </w:pPr>
      <w:r>
        <w:rPr>
          <w:shd w:val="clear" w:color="auto" w:fill="FFFFFF"/>
        </w:rPr>
        <w:t xml:space="preserve">We will </w:t>
      </w:r>
      <w:r w:rsidR="00E91FB2">
        <w:rPr>
          <w:shd w:val="clear" w:color="auto" w:fill="FFFFFF"/>
        </w:rPr>
        <w:t>i</w:t>
      </w:r>
      <w:r>
        <w:rPr>
          <w:shd w:val="clear" w:color="auto" w:fill="FFFFFF"/>
        </w:rPr>
        <w:t>nvolve the agency</w:t>
      </w:r>
      <w:r w:rsidR="00E91FB2">
        <w:rPr>
          <w:shd w:val="clear" w:color="auto" w:fill="FFFFFF"/>
        </w:rPr>
        <w:t xml:space="preserve"> fully</w:t>
      </w:r>
      <w:r>
        <w:rPr>
          <w:shd w:val="clear" w:color="auto" w:fill="FFFFFF"/>
        </w:rPr>
        <w:t xml:space="preserve">, but the school will take the lead in collecting the necessary information and providing it to the </w:t>
      </w:r>
      <w:r w:rsidR="00123336">
        <w:rPr>
          <w:shd w:val="clear" w:color="auto" w:fill="FFFFFF"/>
        </w:rPr>
        <w:t>LADO</w:t>
      </w:r>
      <w:r>
        <w:rPr>
          <w:shd w:val="clear" w:color="auto" w:fill="FFFFFF"/>
        </w:rPr>
        <w:t xml:space="preserve"> as required</w:t>
      </w:r>
    </w:p>
    <w:p w14:paraId="41693866" w14:textId="77777777" w:rsidR="004A7693" w:rsidRPr="004A7693" w:rsidRDefault="003415EA" w:rsidP="00152285">
      <w:pPr>
        <w:pStyle w:val="4Bulletedcopyblue"/>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4A7693">
        <w:rPr>
          <w:shd w:val="clear" w:color="auto" w:fill="FFFFFF"/>
        </w:rPr>
        <w:t xml:space="preserve"> where </w:t>
      </w:r>
      <w:r w:rsidRPr="004A7693">
        <w:rPr>
          <w:shd w:val="clear" w:color="auto" w:fill="FFFFFF"/>
        </w:rPr>
        <w:t>necessary)</w:t>
      </w:r>
    </w:p>
    <w:p w14:paraId="7CA579FE" w14:textId="77777777" w:rsidR="003415EA" w:rsidRPr="00E91FB2" w:rsidRDefault="004B4FCC" w:rsidP="004B4FCC">
      <w:pPr>
        <w:pStyle w:val="1bodycopy10pt"/>
      </w:pPr>
      <w:r>
        <w:rPr>
          <w:shd w:val="clear" w:color="auto" w:fill="FFFFFF"/>
        </w:rPr>
        <w:t>When using an agency, w</w:t>
      </w:r>
      <w:r w:rsidR="003415EA" w:rsidRPr="004A7693">
        <w:rPr>
          <w:shd w:val="clear" w:color="auto" w:fill="FFFFFF"/>
        </w:rPr>
        <w:t>e will inform the</w:t>
      </w:r>
      <w:r>
        <w:rPr>
          <w:shd w:val="clear" w:color="auto" w:fill="FFFFFF"/>
        </w:rPr>
        <w:t>m</w:t>
      </w:r>
      <w:r w:rsidR="003415EA" w:rsidRPr="004A7693">
        <w:rPr>
          <w:shd w:val="clear" w:color="auto" w:fill="FFFFFF"/>
        </w:rPr>
        <w:t xml:space="preserve"> of </w:t>
      </w:r>
      <w:r w:rsidR="004A7693">
        <w:rPr>
          <w:shd w:val="clear" w:color="auto" w:fill="FFFFFF"/>
        </w:rPr>
        <w:t xml:space="preserve">our </w:t>
      </w:r>
      <w:r w:rsidR="003415EA" w:rsidRPr="004A7693">
        <w:rPr>
          <w:shd w:val="clear" w:color="auto" w:fill="FFFFFF"/>
        </w:rPr>
        <w:t>process for managing allegations</w:t>
      </w:r>
      <w:r w:rsidR="004A7693">
        <w:rPr>
          <w:shd w:val="clear" w:color="auto" w:fill="FFFFFF"/>
        </w:rPr>
        <w:t>,</w:t>
      </w:r>
      <w:r w:rsidR="003415EA" w:rsidRPr="004A7693">
        <w:rPr>
          <w:shd w:val="clear" w:color="auto" w:fill="FFFFFF"/>
        </w:rPr>
        <w:t xml:space="preserve"> </w:t>
      </w:r>
      <w:r w:rsidR="004A7693">
        <w:rPr>
          <w:shd w:val="clear" w:color="auto" w:fill="FFFFFF"/>
        </w:rPr>
        <w:t xml:space="preserve">and keep them updated about our policies as necessary, </w:t>
      </w:r>
      <w:r w:rsidR="003415EA" w:rsidRPr="004A7693">
        <w:rPr>
          <w:shd w:val="clear" w:color="auto" w:fill="FFFFFF"/>
        </w:rPr>
        <w:t>and will invite the agency's HR manager or equivalent to meetings</w:t>
      </w:r>
      <w:r w:rsidR="004A7693">
        <w:rPr>
          <w:shd w:val="clear" w:color="auto" w:fill="FFFFFF"/>
        </w:rPr>
        <w:t xml:space="preserve"> as appropriate</w:t>
      </w:r>
      <w:r>
        <w:rPr>
          <w:shd w:val="clear" w:color="auto" w:fill="FFFFFF"/>
        </w:rPr>
        <w:t>.</w:t>
      </w:r>
    </w:p>
    <w:p w14:paraId="7345F66A" w14:textId="77777777" w:rsidR="0027179A" w:rsidRDefault="0027179A" w:rsidP="00DF75E4">
      <w:pPr>
        <w:pStyle w:val="Subhead2"/>
      </w:pPr>
      <w:r w:rsidRPr="00AF6D89">
        <w:t>Timescales</w:t>
      </w:r>
    </w:p>
    <w:p w14:paraId="5E0B2523" w14:textId="77777777" w:rsidR="00206EC0" w:rsidRPr="00206EC0" w:rsidRDefault="00B63E6E" w:rsidP="00EA4DC3">
      <w:pPr>
        <w:pStyle w:val="1bodycopy10pt"/>
      </w:pPr>
      <w:r w:rsidRPr="00F918FE">
        <w:t>We</w:t>
      </w:r>
      <w:r w:rsidR="00206EC0" w:rsidRPr="00F918FE">
        <w:t xml:space="preserve"> </w:t>
      </w:r>
      <w:r w:rsidRPr="00F918FE">
        <w:t>will</w:t>
      </w:r>
      <w:r w:rsidR="00206EC0" w:rsidRPr="00F918FE">
        <w:t xml:space="preserve"> deal with all allegations as quickly and effectively as possible and </w:t>
      </w:r>
      <w:r w:rsidRPr="00F918FE">
        <w:t>will</w:t>
      </w:r>
      <w:r w:rsidR="00206EC0" w:rsidRPr="00F918FE">
        <w:t xml:space="preserve"> endeavour to comply with the following timescales</w:t>
      </w:r>
      <w:r w:rsidR="002D7D73" w:rsidRPr="00F918FE">
        <w:t>, where reasonably practicable</w:t>
      </w:r>
      <w:r w:rsidR="00206EC0" w:rsidRPr="00F918FE">
        <w:t>:</w:t>
      </w:r>
    </w:p>
    <w:p w14:paraId="6C9C8774" w14:textId="77777777" w:rsidR="0027179A" w:rsidRPr="00E1748F" w:rsidRDefault="0027179A" w:rsidP="00EA4DC3">
      <w:pPr>
        <w:pStyle w:val="4Bulletedcopyblue"/>
      </w:pPr>
      <w:r w:rsidRPr="00AF6D89">
        <w:t>Any cases where it is clear immediately that the</w:t>
      </w:r>
      <w:r w:rsidRPr="00E1748F">
        <w:t xml:space="preserve"> allegation is unsubstantiated or malicious</w:t>
      </w:r>
      <w:r w:rsidR="00E0441F">
        <w:t xml:space="preserve"> </w:t>
      </w:r>
      <w:r w:rsidR="00206EC0">
        <w:t>should be</w:t>
      </w:r>
      <w:r w:rsidRPr="00E1748F">
        <w:t xml:space="preserve"> resolved within 1 week</w:t>
      </w:r>
      <w:r w:rsidR="00896DFE">
        <w:t xml:space="preserve"> </w:t>
      </w:r>
    </w:p>
    <w:p w14:paraId="4C0561E1" w14:textId="77777777" w:rsidR="0027179A" w:rsidRPr="00E1748F" w:rsidRDefault="0027179A" w:rsidP="00EA4DC3">
      <w:pPr>
        <w:pStyle w:val="4Bulletedcopyblue"/>
      </w:pPr>
      <w:r w:rsidRPr="00E1748F">
        <w:t xml:space="preserve">If the nature of an allegation does not require formal disciplinary action, </w:t>
      </w:r>
      <w:r w:rsidR="00206EC0">
        <w:t xml:space="preserve">appropriate action should be taken </w:t>
      </w:r>
      <w:r w:rsidRPr="00E1748F">
        <w:t xml:space="preserve">within 3 working days </w:t>
      </w:r>
    </w:p>
    <w:p w14:paraId="0588CE95" w14:textId="77777777" w:rsidR="002D7D73" w:rsidRDefault="0027179A" w:rsidP="00EA4DC3">
      <w:pPr>
        <w:pStyle w:val="4Bulletedcopyblue"/>
      </w:pPr>
      <w:r w:rsidRPr="00E1748F">
        <w:t xml:space="preserve">If a disciplinary hearing is required and can be held without further investigation, </w:t>
      </w:r>
      <w:r w:rsidR="00206EC0">
        <w:t xml:space="preserve">this should be held </w:t>
      </w:r>
      <w:r w:rsidR="00206EC0" w:rsidRPr="002D7D73">
        <w:t xml:space="preserve">within </w:t>
      </w:r>
      <w:r w:rsidRPr="0049385E">
        <w:t xml:space="preserve">15 working days </w:t>
      </w:r>
    </w:p>
    <w:p w14:paraId="6C69D56F" w14:textId="77777777" w:rsidR="002D7D73" w:rsidRPr="002D7D73" w:rsidRDefault="002D7D73" w:rsidP="00EA4DC3">
      <w:pPr>
        <w:spacing w:before="120"/>
        <w:rPr>
          <w:rFonts w:eastAsia="Arial"/>
        </w:rPr>
      </w:pPr>
      <w:r>
        <w:rPr>
          <w:rFonts w:eastAsia="Arial"/>
        </w:rPr>
        <w:t>However</w:t>
      </w:r>
      <w:r w:rsidR="00DC0DD2">
        <w:rPr>
          <w:rFonts w:eastAsia="Arial"/>
        </w:rPr>
        <w:t>,</w:t>
      </w:r>
      <w:r>
        <w:rPr>
          <w:rFonts w:eastAsia="Arial"/>
        </w:rPr>
        <w:t xml:space="preserve"> these are objectives only and </w:t>
      </w:r>
      <w:r w:rsidR="00896DFE">
        <w:rPr>
          <w:rFonts w:eastAsia="Arial"/>
        </w:rPr>
        <w:t xml:space="preserve">where they are not met, </w:t>
      </w:r>
      <w:r w:rsidR="00B63E6E">
        <w:rPr>
          <w:rFonts w:eastAsia="Arial"/>
        </w:rPr>
        <w:t>we</w:t>
      </w:r>
      <w:r w:rsidR="00896DFE">
        <w:rPr>
          <w:rFonts w:eastAsia="Arial"/>
        </w:rPr>
        <w:t xml:space="preserve"> </w:t>
      </w:r>
      <w:r w:rsidR="00B63E6E">
        <w:rPr>
          <w:rFonts w:eastAsia="Arial"/>
        </w:rPr>
        <w:t>will</w:t>
      </w:r>
      <w:r w:rsidR="00896DFE">
        <w:rPr>
          <w:rFonts w:eastAsia="Arial"/>
        </w:rPr>
        <w:t xml:space="preserve"> endeavour to take the required action as soon as possible thereafter.</w:t>
      </w:r>
      <w:r>
        <w:rPr>
          <w:rFonts w:eastAsia="Arial"/>
        </w:rPr>
        <w:t xml:space="preserve"> </w:t>
      </w:r>
    </w:p>
    <w:p w14:paraId="332E0314" w14:textId="77777777" w:rsidR="0027179A" w:rsidRPr="001C33B4" w:rsidRDefault="0027179A" w:rsidP="00DF75E4">
      <w:pPr>
        <w:pStyle w:val="Subhead2"/>
      </w:pPr>
      <w:r w:rsidRPr="001C33B4">
        <w:t>Specific actions</w:t>
      </w:r>
    </w:p>
    <w:p w14:paraId="0738E492" w14:textId="77777777" w:rsidR="0027179A" w:rsidRPr="001C33B4" w:rsidRDefault="0027179A" w:rsidP="0027179A">
      <w:pPr>
        <w:rPr>
          <w:b/>
          <w:szCs w:val="20"/>
        </w:rPr>
      </w:pPr>
      <w:r w:rsidRPr="001C33B4">
        <w:rPr>
          <w:b/>
          <w:szCs w:val="20"/>
        </w:rPr>
        <w:t>Action following a criminal investigation or prosecution</w:t>
      </w:r>
    </w:p>
    <w:p w14:paraId="2CA56166" w14:textId="77777777" w:rsidR="0027179A" w:rsidRPr="001C33B4" w:rsidRDefault="0027179A" w:rsidP="0027179A">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5F964DE9" w14:textId="77777777" w:rsidR="0027179A" w:rsidRPr="001C33B4" w:rsidRDefault="0027179A" w:rsidP="0027179A">
      <w:pPr>
        <w:rPr>
          <w:b/>
          <w:szCs w:val="20"/>
        </w:rPr>
      </w:pPr>
      <w:r w:rsidRPr="001C33B4">
        <w:rPr>
          <w:b/>
          <w:szCs w:val="20"/>
        </w:rPr>
        <w:t>Conclusion of a case where the allegation is substantiated</w:t>
      </w:r>
    </w:p>
    <w:p w14:paraId="2437C4E7" w14:textId="77777777" w:rsidR="00542AA2" w:rsidRPr="000B0D49" w:rsidRDefault="0027179A" w:rsidP="0027179A">
      <w:r w:rsidRPr="001C33B4">
        <w:t>If the allegation is substantiated and the individual is dismissed or the school ceases to use their services, or the individual resigns or otherwise ceases to provide their services</w:t>
      </w:r>
      <w:r w:rsidRPr="000B0D49">
        <w:t xml:space="preserve">, the </w:t>
      </w:r>
      <w:r w:rsidR="00896DFE" w:rsidRPr="000B0D49">
        <w:t>school</w:t>
      </w:r>
      <w:r w:rsidR="00C15CB2" w:rsidRPr="000B0D49">
        <w:t xml:space="preserve"> </w:t>
      </w:r>
      <w:r w:rsidRPr="000B0D49">
        <w:t>will make a referral to the DBS for consideration of whether inclusion on the barred lists is required.</w:t>
      </w:r>
      <w:r w:rsidR="005567DE" w:rsidRPr="000B0D49">
        <w:t xml:space="preserve"> </w:t>
      </w:r>
    </w:p>
    <w:p w14:paraId="0A89A2EB" w14:textId="77777777" w:rsidR="0027179A" w:rsidRPr="001C33B4" w:rsidRDefault="0027179A" w:rsidP="0027179A">
      <w:r w:rsidRPr="000B0D49">
        <w:t xml:space="preserve">If the individual concerned is a member of teaching staff, the </w:t>
      </w:r>
      <w:r w:rsidR="00896DFE" w:rsidRPr="000B0D49">
        <w:t>school</w:t>
      </w:r>
      <w:r w:rsidRPr="000B0D49">
        <w:t xml:space="preserve"> will </w:t>
      </w:r>
      <w:r w:rsidR="007F5476" w:rsidRPr="000B0D49">
        <w:t xml:space="preserve">consider whether </w:t>
      </w:r>
      <w:r w:rsidRPr="000B0D49">
        <w:t>to refer the matter to the Teaching Regulation Agency to consider prohibiting the individual from teaching.</w:t>
      </w:r>
    </w:p>
    <w:p w14:paraId="5D3BD268" w14:textId="77777777" w:rsidR="0027179A" w:rsidRPr="001C33B4" w:rsidRDefault="0027179A" w:rsidP="0027179A">
      <w:pPr>
        <w:rPr>
          <w:b/>
        </w:rPr>
      </w:pPr>
      <w:r w:rsidRPr="001C33B4">
        <w:rPr>
          <w:b/>
        </w:rPr>
        <w:t>Individuals returning to work after suspension</w:t>
      </w:r>
    </w:p>
    <w:p w14:paraId="5B03D318" w14:textId="77777777" w:rsidR="0027179A" w:rsidRPr="001C33B4" w:rsidRDefault="0027179A" w:rsidP="0027179A">
      <w:r w:rsidRPr="001C33B4">
        <w:t>If it is decided on the conclusion of a case that an individual who has been suspended can return to work, the case manager will consider how best to facilitate this.</w:t>
      </w:r>
    </w:p>
    <w:p w14:paraId="3CC62E77" w14:textId="77777777" w:rsidR="0027179A" w:rsidRPr="00445C45" w:rsidRDefault="0027179A" w:rsidP="0027179A">
      <w:r w:rsidRPr="001C33B4">
        <w:t xml:space="preserve">The case manager will also consider how best to manage the individual’s contact with the child or children </w:t>
      </w:r>
      <w:r w:rsidRPr="00445C45">
        <w:t>who made the allegation, if they are still attending the school.</w:t>
      </w:r>
    </w:p>
    <w:p w14:paraId="19F1508B" w14:textId="77777777" w:rsidR="00AC7921" w:rsidRPr="00445C45" w:rsidRDefault="00AC7921" w:rsidP="00AC7921">
      <w:pPr>
        <w:rPr>
          <w:b/>
        </w:rPr>
      </w:pPr>
      <w:r w:rsidRPr="00445C45">
        <w:rPr>
          <w:b/>
        </w:rPr>
        <w:t>Unsubstantiated</w:t>
      </w:r>
      <w:r w:rsidR="000B12B5">
        <w:rPr>
          <w:b/>
        </w:rPr>
        <w:t>, unfounded, false</w:t>
      </w:r>
      <w:r w:rsidRPr="00445C45">
        <w:rPr>
          <w:b/>
        </w:rPr>
        <w:t xml:space="preserve"> or malicious reports</w:t>
      </w:r>
    </w:p>
    <w:p w14:paraId="59AB98A5" w14:textId="77777777" w:rsidR="00AC7921" w:rsidRPr="00445C45" w:rsidRDefault="00AC7921" w:rsidP="00AC7921">
      <w:r w:rsidRPr="00445C45">
        <w:t xml:space="preserve">If a report is: </w:t>
      </w:r>
    </w:p>
    <w:p w14:paraId="270BDBF7" w14:textId="77777777" w:rsidR="00AC7921" w:rsidRPr="00445C45" w:rsidRDefault="00AC7921" w:rsidP="00AC7921">
      <w:pPr>
        <w:pStyle w:val="4Bulletedcopyblue"/>
      </w:pPr>
      <w:r w:rsidRPr="00445C45">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0D026D66" w14:textId="77777777" w:rsidR="00AC7921" w:rsidRPr="00445C45" w:rsidRDefault="00AC7921" w:rsidP="0027179A">
      <w:pPr>
        <w:pStyle w:val="4Bulletedcopyblue"/>
      </w:pPr>
      <w:r w:rsidRPr="00445C45">
        <w:t xml:space="preserve">Shown to be deliberately invented, or malicious, the school will consider whether any disciplinary action is appropriate against the </w:t>
      </w:r>
      <w:r w:rsidR="00426985" w:rsidRPr="00445C45">
        <w:t>individual</w:t>
      </w:r>
      <w:r w:rsidRPr="00445C45">
        <w:t>(s) who made it</w:t>
      </w:r>
    </w:p>
    <w:p w14:paraId="312B8D4A" w14:textId="77777777" w:rsidR="0027179A" w:rsidRPr="001C33B4" w:rsidRDefault="0027179A" w:rsidP="0027179A">
      <w:pPr>
        <w:rPr>
          <w:b/>
          <w:szCs w:val="20"/>
        </w:rPr>
      </w:pPr>
      <w:r w:rsidRPr="00445C45">
        <w:rPr>
          <w:b/>
          <w:szCs w:val="20"/>
        </w:rPr>
        <w:t>Unsubstantiated</w:t>
      </w:r>
      <w:r w:rsidR="000B12B5">
        <w:rPr>
          <w:b/>
          <w:szCs w:val="20"/>
        </w:rPr>
        <w:t xml:space="preserve">, unfounded, false </w:t>
      </w:r>
      <w:r w:rsidR="00322A6E" w:rsidRPr="00445C45">
        <w:rPr>
          <w:b/>
          <w:szCs w:val="20"/>
        </w:rPr>
        <w:t>o</w:t>
      </w:r>
      <w:r w:rsidRPr="00445C45">
        <w:rPr>
          <w:b/>
          <w:szCs w:val="20"/>
        </w:rPr>
        <w:t>r malicious allegations</w:t>
      </w:r>
    </w:p>
    <w:p w14:paraId="6ED8224D" w14:textId="77777777" w:rsidR="00313CE2" w:rsidRDefault="0027179A" w:rsidP="00313CE2">
      <w:r w:rsidRPr="001C33B4">
        <w:t>If an allegation is</w:t>
      </w:r>
      <w:r w:rsidR="00313CE2">
        <w:t>:</w:t>
      </w:r>
    </w:p>
    <w:p w14:paraId="74A8DCAE" w14:textId="77777777" w:rsidR="000441DB" w:rsidRPr="00A1325A" w:rsidRDefault="00313CE2" w:rsidP="00313CE2">
      <w:pPr>
        <w:pStyle w:val="4Bulletedcopyblue"/>
      </w:pPr>
      <w:r>
        <w:t>De</w:t>
      </w:r>
      <w:r w:rsidR="00810CB9">
        <w:t>termined</w:t>
      </w:r>
      <w:r w:rsidR="0027179A" w:rsidRPr="001C33B4">
        <w:t xml:space="preserve"> to be</w:t>
      </w:r>
      <w:r>
        <w:t xml:space="preserve"> </w:t>
      </w:r>
      <w:r w:rsidR="00810CB9" w:rsidRPr="00A1325A">
        <w:t>u</w:t>
      </w:r>
      <w:r w:rsidR="000441DB" w:rsidRPr="00A1325A">
        <w:t>nsubstantiated, unfounded, false or malicious, the</w:t>
      </w:r>
      <w:r w:rsidR="00CD2A7B" w:rsidRPr="00A1325A">
        <w:t xml:space="preserve"> LADO and case manager</w:t>
      </w:r>
      <w:r w:rsidR="000441DB" w:rsidRPr="00A1325A">
        <w:t xml:space="preserve"> will consider the appropriate next steps</w:t>
      </w:r>
      <w:r w:rsidR="00810CB9" w:rsidRPr="00A1325A">
        <w:t xml:space="preserve">. If they consider </w:t>
      </w:r>
      <w:r w:rsidR="00322A6E" w:rsidRPr="00A1325A">
        <w:t>that</w:t>
      </w:r>
      <w:r w:rsidR="00810CB9" w:rsidRPr="00A1325A">
        <w:t xml:space="preserve"> the child and/or person who made the allegation is in need of help, or the allegation may have been a cry for help, a referral to children’s social care may be appropriate</w:t>
      </w:r>
    </w:p>
    <w:p w14:paraId="0D26F108" w14:textId="77777777" w:rsidR="0027179A" w:rsidRPr="00313CE2" w:rsidRDefault="00313CE2" w:rsidP="00313CE2">
      <w:pPr>
        <w:pStyle w:val="4Bulletedcopyblue"/>
      </w:pPr>
      <w:r w:rsidRPr="00A1325A">
        <w:t>Shown</w:t>
      </w:r>
      <w:r w:rsidR="00810CB9" w:rsidRPr="00A1325A">
        <w:t xml:space="preserve"> to be d</w:t>
      </w:r>
      <w:r w:rsidR="0027179A" w:rsidRPr="00A1325A">
        <w:t xml:space="preserve">eliberately invented, or malicious, </w:t>
      </w:r>
      <w:r w:rsidR="000441DB" w:rsidRPr="00A1325A">
        <w:t>the school</w:t>
      </w:r>
      <w:r w:rsidR="000441DB" w:rsidRPr="00313CE2">
        <w:t xml:space="preserve"> </w:t>
      </w:r>
      <w:r w:rsidR="0027179A" w:rsidRPr="00313CE2">
        <w:t>will consider whether any disciplinary</w:t>
      </w:r>
      <w:r w:rsidR="0027179A" w:rsidRPr="00201E52">
        <w:t xml:space="preserve"> action is appropriate against the </w:t>
      </w:r>
      <w:r w:rsidR="00426985">
        <w:t>individual</w:t>
      </w:r>
      <w:r w:rsidR="0027179A" w:rsidRPr="00201E52">
        <w:t>(s) who made it</w:t>
      </w:r>
    </w:p>
    <w:p w14:paraId="29F97016" w14:textId="77777777" w:rsidR="0027179A" w:rsidRPr="00201E52" w:rsidRDefault="0027179A" w:rsidP="005567DE">
      <w:pPr>
        <w:pStyle w:val="Subhead2"/>
        <w:tabs>
          <w:tab w:val="left" w:pos="6511"/>
        </w:tabs>
      </w:pPr>
      <w:r w:rsidRPr="00201E52">
        <w:t>Confidentiality</w:t>
      </w:r>
      <w:r w:rsidR="00B13388">
        <w:t xml:space="preserve"> </w:t>
      </w:r>
      <w:r w:rsidR="00B13388" w:rsidRPr="00445C45">
        <w:t>and information sharing</w:t>
      </w:r>
      <w:r w:rsidR="005567DE">
        <w:tab/>
      </w:r>
    </w:p>
    <w:p w14:paraId="614DCDF6" w14:textId="77777777" w:rsidR="0027179A" w:rsidRPr="00201E52" w:rsidRDefault="0027179A" w:rsidP="0027179A">
      <w:r w:rsidRPr="00201E52">
        <w:t xml:space="preserve">The school </w:t>
      </w:r>
      <w:r w:rsidR="00AC7921">
        <w:t xml:space="preserve">will </w:t>
      </w:r>
      <w:r w:rsidRPr="00201E52">
        <w:t>make every effort to maintain confidentiality and guard against unwanted publicity while an allegation is being investigated or considered.</w:t>
      </w:r>
    </w:p>
    <w:p w14:paraId="00E34BA2" w14:textId="77777777" w:rsidR="0027179A" w:rsidRPr="00201E52" w:rsidRDefault="0027179A" w:rsidP="0027179A">
      <w:r w:rsidRPr="00201E52">
        <w:t xml:space="preserve">The case manager will take advice from the </w:t>
      </w:r>
      <w:r w:rsidR="00123336">
        <w:t>LADO</w:t>
      </w:r>
      <w:r w:rsidRPr="00201E52">
        <w:t>, police and children’s social care services, as appropriate, to agree:</w:t>
      </w:r>
    </w:p>
    <w:p w14:paraId="2AD94398" w14:textId="77777777" w:rsidR="0027179A" w:rsidRPr="00201E52" w:rsidRDefault="0027179A" w:rsidP="0027179A">
      <w:pPr>
        <w:numPr>
          <w:ilvl w:val="0"/>
          <w:numId w:val="18"/>
        </w:numPr>
        <w:spacing w:before="120"/>
        <w:ind w:left="568" w:hanging="284"/>
      </w:pPr>
      <w:r w:rsidRPr="00201E52">
        <w:t>Who needs to know about the allegation and what information can be shared</w:t>
      </w:r>
    </w:p>
    <w:p w14:paraId="6C02EB78" w14:textId="77777777" w:rsidR="0027179A" w:rsidRPr="00201E52" w:rsidRDefault="0027179A" w:rsidP="0027179A">
      <w:pPr>
        <w:numPr>
          <w:ilvl w:val="0"/>
          <w:numId w:val="18"/>
        </w:numPr>
        <w:spacing w:before="120"/>
        <w:ind w:left="568" w:hanging="284"/>
      </w:pPr>
      <w:r w:rsidRPr="00201E52">
        <w:t xml:space="preserve">How to manage speculation, leaks and gossip, including how to make parents or carers of a child/children involved aware of their obligations with respect to confidentiality </w:t>
      </w:r>
    </w:p>
    <w:p w14:paraId="47104A59" w14:textId="77777777" w:rsidR="0027179A" w:rsidRPr="00201E52" w:rsidRDefault="0027179A" w:rsidP="0027179A">
      <w:pPr>
        <w:numPr>
          <w:ilvl w:val="0"/>
          <w:numId w:val="18"/>
        </w:numPr>
        <w:spacing w:before="120"/>
        <w:ind w:left="568" w:hanging="284"/>
      </w:pPr>
      <w:r w:rsidRPr="00201E52">
        <w:t>What, if any, information can be reasonably given to the wider community to reduce speculation</w:t>
      </w:r>
    </w:p>
    <w:p w14:paraId="57012234" w14:textId="77777777" w:rsidR="0027179A" w:rsidRPr="00201E52" w:rsidRDefault="0027179A" w:rsidP="0027179A">
      <w:pPr>
        <w:numPr>
          <w:ilvl w:val="0"/>
          <w:numId w:val="18"/>
        </w:numPr>
        <w:spacing w:before="120"/>
        <w:ind w:left="568" w:hanging="284"/>
      </w:pPr>
      <w:r w:rsidRPr="00201E52">
        <w:t>How to manage p</w:t>
      </w:r>
      <w:r>
        <w:t xml:space="preserve">ress interest if, and when, it </w:t>
      </w:r>
      <w:r w:rsidRPr="00201E52">
        <w:t>arise</w:t>
      </w:r>
      <w:r>
        <w:t>s</w:t>
      </w:r>
    </w:p>
    <w:p w14:paraId="618A17FB" w14:textId="77777777" w:rsidR="0027179A" w:rsidRPr="00201E52" w:rsidRDefault="0027179A" w:rsidP="00DF75E4">
      <w:pPr>
        <w:pStyle w:val="Subhead2"/>
      </w:pPr>
      <w:r w:rsidRPr="00201E52">
        <w:t>Record-keeping</w:t>
      </w:r>
    </w:p>
    <w:p w14:paraId="09C6D207" w14:textId="77777777" w:rsidR="009D4945" w:rsidRDefault="0027179A" w:rsidP="0027179A">
      <w:r w:rsidRPr="00201E52">
        <w:t xml:space="preserve">The case manager will maintain clear records about any case where the allegation or concern meets the criteria above and store them on the individual’s confidential personnel file for the duration of the case. </w:t>
      </w:r>
    </w:p>
    <w:p w14:paraId="2B7401DA" w14:textId="77777777" w:rsidR="009D4945" w:rsidRDefault="009D4945" w:rsidP="0027179A">
      <w:r w:rsidRPr="00201E52">
        <w:t>The records of any allegation</w:t>
      </w:r>
      <w:r w:rsidR="008D1D71">
        <w:t xml:space="preserve"> that,</w:t>
      </w:r>
      <w:r w:rsidR="000252C0">
        <w:t xml:space="preserve"> </w:t>
      </w:r>
      <w:r>
        <w:t>following an investigation</w:t>
      </w:r>
      <w:r w:rsidR="008D1D71">
        <w:t>,</w:t>
      </w:r>
      <w:r w:rsidR="000252C0">
        <w:t xml:space="preserve"> </w:t>
      </w:r>
      <w:r w:rsidRPr="00201E52">
        <w:t xml:space="preserve">is found to be malicious </w:t>
      </w:r>
      <w:r>
        <w:t xml:space="preserve">or false </w:t>
      </w:r>
      <w:r w:rsidRPr="00201E52">
        <w:t>will be deleted from the individual’s personnel file</w:t>
      </w:r>
      <w:r w:rsidR="00C366FE">
        <w:t xml:space="preserve"> (unless the individual consents for the records to be retained on the file)</w:t>
      </w:r>
      <w:r>
        <w:t>.</w:t>
      </w:r>
    </w:p>
    <w:p w14:paraId="1C77E196" w14:textId="77777777" w:rsidR="0027179A" w:rsidRPr="00C366FE" w:rsidRDefault="009D4945" w:rsidP="0027179A">
      <w:r w:rsidRPr="00C366FE">
        <w:t>For all other allegations</w:t>
      </w:r>
      <w:r w:rsidR="00C366FE" w:rsidRPr="00C366FE">
        <w:t xml:space="preserve"> (which are not found to be malicious or false)</w:t>
      </w:r>
      <w:r w:rsidRPr="00C366FE">
        <w:t xml:space="preserve">, </w:t>
      </w:r>
      <w:r w:rsidR="00C366FE">
        <w:t xml:space="preserve">the following information </w:t>
      </w:r>
      <w:r w:rsidR="0027179A" w:rsidRPr="00C366FE">
        <w:t xml:space="preserve">will </w:t>
      </w:r>
      <w:r w:rsidR="00C366FE">
        <w:t>be kept on the file of the individual concerned</w:t>
      </w:r>
      <w:r w:rsidR="0027179A" w:rsidRPr="00C366FE">
        <w:t>:</w:t>
      </w:r>
    </w:p>
    <w:p w14:paraId="3E1605B8" w14:textId="77777777" w:rsidR="0027179A" w:rsidRPr="00C366FE" w:rsidRDefault="0027179A" w:rsidP="0027179A">
      <w:pPr>
        <w:numPr>
          <w:ilvl w:val="0"/>
          <w:numId w:val="18"/>
        </w:numPr>
        <w:spacing w:before="120"/>
        <w:ind w:left="568" w:hanging="284"/>
        <w:rPr>
          <w:rFonts w:eastAsia="Arial"/>
        </w:rPr>
      </w:pPr>
      <w:r w:rsidRPr="00C366FE">
        <w:rPr>
          <w:rFonts w:eastAsia="Arial"/>
        </w:rPr>
        <w:t>A clear and comprehensive summary of the allegation</w:t>
      </w:r>
    </w:p>
    <w:p w14:paraId="6DE62F98" w14:textId="77777777" w:rsidR="0027179A" w:rsidRPr="00C366FE" w:rsidRDefault="0027179A" w:rsidP="0027179A">
      <w:pPr>
        <w:numPr>
          <w:ilvl w:val="0"/>
          <w:numId w:val="18"/>
        </w:numPr>
        <w:spacing w:before="120"/>
        <w:ind w:left="568" w:hanging="284"/>
        <w:rPr>
          <w:rFonts w:eastAsia="Arial"/>
        </w:rPr>
      </w:pPr>
      <w:r w:rsidRPr="00C366FE">
        <w:rPr>
          <w:rFonts w:eastAsia="Arial"/>
        </w:rPr>
        <w:t>Details of how the allegation was followed up and resolved</w:t>
      </w:r>
    </w:p>
    <w:p w14:paraId="32BCCC8F" w14:textId="77777777" w:rsidR="0027179A" w:rsidRPr="00C366FE" w:rsidRDefault="0027179A" w:rsidP="0027179A">
      <w:pPr>
        <w:numPr>
          <w:ilvl w:val="0"/>
          <w:numId w:val="18"/>
        </w:numPr>
        <w:spacing w:before="120"/>
        <w:ind w:left="568" w:hanging="284"/>
        <w:rPr>
          <w:rFonts w:eastAsia="Arial"/>
        </w:rPr>
      </w:pPr>
      <w:r w:rsidRPr="00C366FE">
        <w:rPr>
          <w:rFonts w:eastAsia="Arial"/>
        </w:rPr>
        <w:t>Notes of any action taken</w:t>
      </w:r>
      <w:r w:rsidR="00455CBB" w:rsidRPr="00C366FE">
        <w:rPr>
          <w:rFonts w:eastAsia="Arial"/>
        </w:rPr>
        <w:t xml:space="preserve">, </w:t>
      </w:r>
      <w:r w:rsidRPr="00C366FE">
        <w:rPr>
          <w:rFonts w:eastAsia="Arial"/>
        </w:rPr>
        <w:t xml:space="preserve">decisions reached </w:t>
      </w:r>
      <w:r w:rsidR="00455CBB" w:rsidRPr="00C366FE">
        <w:rPr>
          <w:rFonts w:eastAsia="Arial"/>
        </w:rPr>
        <w:t>and the outcome</w:t>
      </w:r>
      <w:r w:rsidRPr="00C366FE">
        <w:rPr>
          <w:rFonts w:eastAsia="Arial"/>
        </w:rPr>
        <w:t xml:space="preserve"> </w:t>
      </w:r>
    </w:p>
    <w:p w14:paraId="10006AFC" w14:textId="77777777" w:rsidR="009D4945" w:rsidRPr="00C366FE" w:rsidRDefault="009D4945" w:rsidP="0027179A">
      <w:pPr>
        <w:numPr>
          <w:ilvl w:val="0"/>
          <w:numId w:val="18"/>
        </w:numPr>
        <w:spacing w:before="120"/>
        <w:ind w:left="568" w:hanging="284"/>
        <w:rPr>
          <w:rFonts w:eastAsia="Arial"/>
        </w:rPr>
      </w:pPr>
      <w:r w:rsidRPr="00C366FE">
        <w:rPr>
          <w:rFonts w:eastAsia="Arial"/>
        </w:rPr>
        <w:t>A declaration on whether the information will be referred to in any future reference</w:t>
      </w:r>
    </w:p>
    <w:p w14:paraId="7B1501A3" w14:textId="77777777" w:rsidR="0027179A" w:rsidRDefault="009D742D" w:rsidP="0027179A">
      <w:r>
        <w:t>In these cases, t</w:t>
      </w:r>
      <w:r w:rsidR="00C366FE">
        <w:t>he school will pro</w:t>
      </w:r>
      <w:r w:rsidR="0027179A" w:rsidRPr="00201E52">
        <w:t>vide a copy to the individua</w:t>
      </w:r>
      <w:r w:rsidR="00842059">
        <w:t>l</w:t>
      </w:r>
      <w:r w:rsidR="00C366FE">
        <w:t>, in agreement with children’s social care or the police as appropriate</w:t>
      </w:r>
      <w:r w:rsidR="00842059">
        <w:t>.</w:t>
      </w:r>
    </w:p>
    <w:p w14:paraId="6FECBDFA" w14:textId="77777777" w:rsidR="0027179A" w:rsidRPr="00201E52" w:rsidRDefault="0027179A" w:rsidP="0027179A">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68411215" w14:textId="77777777" w:rsidR="0027179A" w:rsidRPr="00201E52" w:rsidRDefault="0027179A" w:rsidP="00DF75E4">
      <w:pPr>
        <w:pStyle w:val="Subhead2"/>
      </w:pPr>
      <w:r w:rsidRPr="00201E52">
        <w:t>References</w:t>
      </w:r>
    </w:p>
    <w:p w14:paraId="235FAFFC" w14:textId="77777777" w:rsidR="009D4945" w:rsidRDefault="0027179A" w:rsidP="0027179A">
      <w:r w:rsidRPr="00201E52">
        <w:t>When providing employer references, we will</w:t>
      </w:r>
      <w:r w:rsidR="009D4945">
        <w:t>:</w:t>
      </w:r>
    </w:p>
    <w:p w14:paraId="28EF0FCB" w14:textId="77777777" w:rsidR="0027179A" w:rsidRPr="001242C1" w:rsidRDefault="009D4945" w:rsidP="009D4945">
      <w:pPr>
        <w:pStyle w:val="4Bulletedcopyblue"/>
      </w:pPr>
      <w:r>
        <w:t>N</w:t>
      </w:r>
      <w:r w:rsidR="0027179A" w:rsidRPr="00201E52">
        <w:t xml:space="preserve">ot refer to any allegation that has been </w:t>
      </w:r>
      <w:r w:rsidR="001242C1">
        <w:t xml:space="preserve">found </w:t>
      </w:r>
      <w:r w:rsidR="0027179A" w:rsidRPr="00201E52">
        <w:t xml:space="preserve">to be </w:t>
      </w:r>
      <w:r w:rsidR="0027179A" w:rsidRPr="001242C1">
        <w:t>false,</w:t>
      </w:r>
      <w:r w:rsidR="00237A17" w:rsidRPr="001242C1">
        <w:t xml:space="preserve"> unfounded,</w:t>
      </w:r>
      <w:r w:rsidR="0027179A" w:rsidRPr="001242C1">
        <w:t xml:space="preserve"> unsubstantiated or malicious, or any </w:t>
      </w:r>
      <w:r w:rsidR="001242C1" w:rsidRPr="001242C1">
        <w:t xml:space="preserve">repeated </w:t>
      </w:r>
      <w:r w:rsidR="0027179A" w:rsidRPr="001242C1">
        <w:t xml:space="preserve">allegations </w:t>
      </w:r>
      <w:r w:rsidR="001242C1" w:rsidRPr="001242C1">
        <w:t xml:space="preserve">which have all been found to be </w:t>
      </w:r>
      <w:r w:rsidR="0027179A" w:rsidRPr="001242C1">
        <w:t>fals</w:t>
      </w:r>
      <w:r w:rsidRPr="001242C1">
        <w:t xml:space="preserve">e, </w:t>
      </w:r>
      <w:r w:rsidR="00237A17" w:rsidRPr="001242C1">
        <w:t xml:space="preserve">unfounded, </w:t>
      </w:r>
      <w:r w:rsidRPr="001242C1">
        <w:t>unsubstantiated or malicious</w:t>
      </w:r>
    </w:p>
    <w:p w14:paraId="763DAFE4" w14:textId="77777777" w:rsidR="009D4945" w:rsidRPr="001242C1" w:rsidRDefault="009D4945" w:rsidP="002A54E6">
      <w:pPr>
        <w:pStyle w:val="4Bulletedcopyblue"/>
      </w:pPr>
      <w:r w:rsidRPr="001242C1">
        <w:t>Include substantiated allegations, provided that the information is factual and does not include opinions</w:t>
      </w:r>
    </w:p>
    <w:p w14:paraId="3791B32B" w14:textId="77777777" w:rsidR="0027179A" w:rsidRPr="00445AB1" w:rsidRDefault="0027179A" w:rsidP="00DF75E4">
      <w:pPr>
        <w:pStyle w:val="Subhead2"/>
      </w:pPr>
      <w:r w:rsidRPr="00445AB1">
        <w:t>Learning lessons</w:t>
      </w:r>
    </w:p>
    <w:p w14:paraId="6B933D7A" w14:textId="77777777" w:rsidR="0027179A" w:rsidRPr="00E1748F" w:rsidRDefault="0027179A" w:rsidP="0027179A">
      <w:r w:rsidRPr="00E1748F">
        <w:t xml:space="preserve">After any cases where the allegations are </w:t>
      </w:r>
      <w:r w:rsidRPr="00A81E78">
        <w:rPr>
          <w:i/>
        </w:rPr>
        <w:t>substantiated</w:t>
      </w:r>
      <w:r w:rsidRPr="00E1748F">
        <w:t xml:space="preserve">, </w:t>
      </w:r>
      <w:r w:rsidR="00D53ED3">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0AAA6EC1" w14:textId="77777777" w:rsidR="0027179A" w:rsidRPr="00E1748F" w:rsidRDefault="0027179A" w:rsidP="0027179A">
      <w:r w:rsidRPr="00E1748F">
        <w:t>This will include</w:t>
      </w:r>
      <w:r>
        <w:t xml:space="preserve"> consideration of (as applicable)</w:t>
      </w:r>
      <w:r w:rsidRPr="00E1748F">
        <w:t>:</w:t>
      </w:r>
    </w:p>
    <w:p w14:paraId="47679849" w14:textId="77777777" w:rsidR="0027179A" w:rsidRPr="00E1748F" w:rsidRDefault="0027179A" w:rsidP="0027179A">
      <w:pPr>
        <w:numPr>
          <w:ilvl w:val="0"/>
          <w:numId w:val="18"/>
        </w:numPr>
        <w:spacing w:before="120"/>
        <w:ind w:left="568" w:hanging="284"/>
        <w:rPr>
          <w:rFonts w:eastAsia="Arial"/>
        </w:rPr>
      </w:pPr>
      <w:r w:rsidRPr="00E1748F">
        <w:rPr>
          <w:rFonts w:eastAsia="Arial"/>
        </w:rPr>
        <w:t>Issues arising from the decision to suspend the member of staff</w:t>
      </w:r>
    </w:p>
    <w:p w14:paraId="6C4A0EDF" w14:textId="77777777" w:rsidR="0027179A" w:rsidRPr="00E1748F" w:rsidRDefault="0027179A" w:rsidP="0027179A">
      <w:pPr>
        <w:numPr>
          <w:ilvl w:val="0"/>
          <w:numId w:val="18"/>
        </w:numPr>
        <w:spacing w:before="120"/>
        <w:ind w:left="568" w:hanging="284"/>
        <w:rPr>
          <w:rFonts w:eastAsia="Arial"/>
        </w:rPr>
      </w:pPr>
      <w:r w:rsidRPr="00E1748F">
        <w:rPr>
          <w:rFonts w:eastAsia="Arial"/>
        </w:rPr>
        <w:t>The duration of the suspension</w:t>
      </w:r>
    </w:p>
    <w:p w14:paraId="70295F7E" w14:textId="77777777" w:rsidR="0027179A" w:rsidRPr="00DF4ADA" w:rsidRDefault="0027179A" w:rsidP="0027179A">
      <w:pPr>
        <w:numPr>
          <w:ilvl w:val="0"/>
          <w:numId w:val="18"/>
        </w:numPr>
        <w:spacing w:before="120"/>
        <w:ind w:left="568" w:hanging="284"/>
      </w:pPr>
      <w:r w:rsidRPr="00DF4ADA">
        <w:rPr>
          <w:rFonts w:eastAsia="Arial"/>
        </w:rPr>
        <w:t xml:space="preserve">Whether or not the suspension was justified </w:t>
      </w:r>
    </w:p>
    <w:p w14:paraId="7E4166EC" w14:textId="77777777" w:rsidR="00DF75E4" w:rsidRPr="00C61EAF" w:rsidRDefault="0027179A" w:rsidP="003A5173">
      <w:pPr>
        <w:numPr>
          <w:ilvl w:val="0"/>
          <w:numId w:val="18"/>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2E165935" w14:textId="77777777" w:rsidR="00C61EAF" w:rsidRDefault="00C61EAF" w:rsidP="00C61EAF">
      <w:pPr>
        <w:spacing w:before="120"/>
        <w:rPr>
          <w:rFonts w:eastAsia="Arial"/>
        </w:rPr>
      </w:pPr>
      <w:r w:rsidRPr="001242C1">
        <w:rPr>
          <w:rFonts w:eastAsia="Arial"/>
        </w:rPr>
        <w:t>For all other cases, the case manager will consider the facts and determine whether any improvements can be made.</w:t>
      </w:r>
    </w:p>
    <w:p w14:paraId="2A690844" w14:textId="77777777" w:rsidR="004C38BA" w:rsidRDefault="004C38BA" w:rsidP="004C38BA">
      <w:pPr>
        <w:pStyle w:val="Subhead2"/>
      </w:pPr>
      <w:r w:rsidRPr="00BB1D0E">
        <w:t>Non-recent allegations</w:t>
      </w:r>
    </w:p>
    <w:p w14:paraId="1A6EF385" w14:textId="77777777" w:rsidR="004C38BA" w:rsidRDefault="004C38BA" w:rsidP="004C38BA">
      <w:pPr>
        <w:spacing w:before="120"/>
      </w:pPr>
      <w:r>
        <w:t>Abuse can be reported, no matter how long ago it happened.</w:t>
      </w:r>
    </w:p>
    <w:p w14:paraId="2D80EE7D" w14:textId="77777777" w:rsidR="004C38BA" w:rsidRDefault="004C38BA" w:rsidP="004C38BA">
      <w:pPr>
        <w:spacing w:before="120"/>
      </w:pPr>
      <w:r>
        <w:t>We will report any non-recent allegations made by a child to the LADO in line with our local authority’s procedures for dealing with non-recent allegations.</w:t>
      </w:r>
    </w:p>
    <w:p w14:paraId="4649FB97" w14:textId="77777777" w:rsidR="004C38BA" w:rsidRPr="000441DB" w:rsidRDefault="004C38BA" w:rsidP="004C38BA">
      <w:pPr>
        <w:spacing w:before="120"/>
      </w:pPr>
      <w:r>
        <w:t>Where an adult makes an allegation to the school that they were abused as a child, we will advise the individual to report the allegation to the police.</w:t>
      </w:r>
    </w:p>
    <w:p w14:paraId="1F45A2F4" w14:textId="77777777" w:rsidR="000441DB" w:rsidRDefault="000441DB" w:rsidP="000441DB">
      <w:pPr>
        <w:pStyle w:val="Subhead2"/>
      </w:pPr>
      <w:r w:rsidRPr="00BB1D0E">
        <w:t>Section 2: concerns that do not meet the harm threshold</w:t>
      </w:r>
    </w:p>
    <w:p w14:paraId="4D892EFA" w14:textId="77777777" w:rsidR="00091F98" w:rsidRDefault="00091F98" w:rsidP="00091F98">
      <w:r w:rsidRPr="00E1748F">
        <w:t xml:space="preserve">This section applies to all </w:t>
      </w:r>
      <w:r>
        <w:t xml:space="preserve">concerns (including allegations) </w:t>
      </w:r>
      <w:r w:rsidR="00BE4E1B">
        <w:t>about</w:t>
      </w:r>
      <w:r w:rsidR="00BE4E1B" w:rsidRPr="00BE4E1B">
        <w:t xml:space="preserve"> member</w:t>
      </w:r>
      <w:r w:rsidR="00BE4E1B">
        <w:t xml:space="preserve">s </w:t>
      </w:r>
      <w:r w:rsidR="00BE4E1B" w:rsidRPr="00BE4E1B">
        <w:t>of staff</w:t>
      </w:r>
      <w:r w:rsidR="00BE4E1B">
        <w:t xml:space="preserve">, </w:t>
      </w:r>
      <w:r w:rsidR="00BE4E1B" w:rsidRPr="00BE4E1B">
        <w:t>including supply teacher</w:t>
      </w:r>
      <w:r w:rsidR="00BE4E1B">
        <w:t>s</w:t>
      </w:r>
      <w:r w:rsidR="00BE4E1B" w:rsidRPr="00BE4E1B">
        <w:t>, volunteer</w:t>
      </w:r>
      <w:r w:rsidR="00BE4E1B">
        <w:t>s</w:t>
      </w:r>
      <w:r w:rsidR="00BE4E1B" w:rsidRPr="00BE4E1B">
        <w:t xml:space="preserve"> </w:t>
      </w:r>
      <w:r w:rsidR="00BE4E1B">
        <w:t>and</w:t>
      </w:r>
      <w:r w:rsidR="00BE4E1B" w:rsidRPr="00BE4E1B">
        <w:t xml:space="preserve"> contractor</w:t>
      </w:r>
      <w:r w:rsidR="00BE4E1B">
        <w:t xml:space="preserve">s, </w:t>
      </w:r>
      <w:r>
        <w:t>which do not meet the harm threshold set out in section 1 above.</w:t>
      </w:r>
    </w:p>
    <w:p w14:paraId="22DBF979" w14:textId="77777777" w:rsidR="00091F98" w:rsidRDefault="00091F98" w:rsidP="00091F98">
      <w:r>
        <w:t xml:space="preserve">Concerns may arise through, for example: </w:t>
      </w:r>
    </w:p>
    <w:p w14:paraId="6BFE69D3" w14:textId="77777777" w:rsidR="00091F98" w:rsidRDefault="00091F98" w:rsidP="00091F98">
      <w:pPr>
        <w:pStyle w:val="4Bulletedcopyblue"/>
      </w:pPr>
      <w:r>
        <w:t>Suspicion</w:t>
      </w:r>
    </w:p>
    <w:p w14:paraId="1A2EBFD0" w14:textId="77777777" w:rsidR="00091F98" w:rsidRDefault="00091F98" w:rsidP="00091F98">
      <w:pPr>
        <w:pStyle w:val="4Bulletedcopyblue"/>
      </w:pPr>
      <w:r>
        <w:t>Complaint</w:t>
      </w:r>
    </w:p>
    <w:p w14:paraId="0E81414B" w14:textId="77777777" w:rsidR="00091F98" w:rsidRDefault="00091F98" w:rsidP="00091F98">
      <w:pPr>
        <w:pStyle w:val="4Bulletedcopyblue"/>
      </w:pPr>
      <w:r>
        <w:t>Disclosure made by a child, parent or other adult within or outside the school</w:t>
      </w:r>
    </w:p>
    <w:p w14:paraId="0FB28C9A" w14:textId="77777777" w:rsidR="00091F98" w:rsidRDefault="00F31049" w:rsidP="00091F98">
      <w:pPr>
        <w:pStyle w:val="4Bulletedcopyblue"/>
      </w:pPr>
      <w:r>
        <w:t>Pre-employment v</w:t>
      </w:r>
      <w:r w:rsidR="00091F98">
        <w:t xml:space="preserve">etting checks </w:t>
      </w:r>
    </w:p>
    <w:p w14:paraId="4FC8A5D1" w14:textId="77777777" w:rsidR="007D6053" w:rsidRDefault="007D6053" w:rsidP="007D6053">
      <w:pPr>
        <w:pStyle w:val="1bodycopy10pt"/>
      </w:pPr>
      <w:r>
        <w:t>We recognise the importance of responding to and dealing with any concerns in a timely manner to safeguard</w:t>
      </w:r>
      <w:r w:rsidR="00F31049">
        <w:t xml:space="preserve"> the welfare of</w:t>
      </w:r>
      <w:r>
        <w:t xml:space="preserve"> children.</w:t>
      </w:r>
    </w:p>
    <w:p w14:paraId="5F8E33C4" w14:textId="77777777" w:rsidR="00FE7974" w:rsidRPr="0083692B" w:rsidRDefault="00FE7974" w:rsidP="00FE7974">
      <w:pPr>
        <w:pStyle w:val="Subhead2"/>
      </w:pPr>
      <w:r w:rsidRPr="0083692B">
        <w:t>Definition</w:t>
      </w:r>
      <w:r>
        <w:t xml:space="preserve"> of low-level concerns</w:t>
      </w:r>
    </w:p>
    <w:p w14:paraId="6D64D52B" w14:textId="77777777" w:rsidR="00091F98" w:rsidRDefault="00FE7974" w:rsidP="00091F98">
      <w:r>
        <w:t xml:space="preserve">The term ‘low-level’ concern is any concern – no matter how small </w:t>
      </w:r>
      <w:r w:rsidR="00DD512F">
        <w:t>–</w:t>
      </w:r>
      <w:r>
        <w:t xml:space="preserve"> </w:t>
      </w:r>
      <w:r w:rsidR="00DD512F">
        <w:t>that an adult working in or on behalf of the school may have acted in a way that:</w:t>
      </w:r>
    </w:p>
    <w:p w14:paraId="5052D333" w14:textId="77777777" w:rsidR="00DD512F" w:rsidRDefault="00DD512F" w:rsidP="00DD512F">
      <w:pPr>
        <w:pStyle w:val="4Bulletedcopyblue"/>
      </w:pPr>
      <w:r>
        <w:t xml:space="preserve">Is inconsistent with the staff code of conduct, including inappropriate conduct outside of work, </w:t>
      </w:r>
      <w:r w:rsidRPr="00DD512F">
        <w:rPr>
          <w:b/>
        </w:rPr>
        <w:t>and</w:t>
      </w:r>
    </w:p>
    <w:p w14:paraId="147D19AE" w14:textId="77777777" w:rsidR="00DD512F" w:rsidRDefault="00DD512F" w:rsidP="00DD512F">
      <w:pPr>
        <w:pStyle w:val="4Bulletedcopyblue"/>
      </w:pPr>
      <w:r>
        <w:t xml:space="preserve">Does not meet the allegations threshold or is otherwise not considered serious enough to consider a referral to the designated officer </w:t>
      </w:r>
      <w:r w:rsidR="00BE4E1B">
        <w:t>at</w:t>
      </w:r>
      <w:r>
        <w:t xml:space="preserve"> the local authority</w:t>
      </w:r>
    </w:p>
    <w:p w14:paraId="1E4EECFF" w14:textId="77777777" w:rsidR="00DD512F" w:rsidRDefault="00543050" w:rsidP="00DD512F">
      <w:pPr>
        <w:pStyle w:val="1bodycopy10pt"/>
      </w:pPr>
      <w:r>
        <w:t xml:space="preserve">Examples of such behaviour </w:t>
      </w:r>
      <w:r w:rsidR="00BE4E1B">
        <w:t xml:space="preserve">could </w:t>
      </w:r>
      <w:r>
        <w:t>include, but are not limited to:</w:t>
      </w:r>
    </w:p>
    <w:p w14:paraId="54E6C2BC" w14:textId="77777777" w:rsidR="00543050" w:rsidRDefault="00543050" w:rsidP="00543050">
      <w:pPr>
        <w:pStyle w:val="4Bulletedcopyblue"/>
      </w:pPr>
      <w:r>
        <w:t>Being over</w:t>
      </w:r>
      <w:r w:rsidR="00F31049">
        <w:t>ly</w:t>
      </w:r>
      <w:r>
        <w:t xml:space="preserve"> friendly with children</w:t>
      </w:r>
    </w:p>
    <w:p w14:paraId="33C986CE" w14:textId="77777777" w:rsidR="00543050" w:rsidRDefault="00543050" w:rsidP="00543050">
      <w:pPr>
        <w:pStyle w:val="4Bulletedcopyblue"/>
      </w:pPr>
      <w:r>
        <w:t>H</w:t>
      </w:r>
      <w:r w:rsidR="00F31049">
        <w:t>aving favourites</w:t>
      </w:r>
    </w:p>
    <w:p w14:paraId="554564E0" w14:textId="77777777" w:rsidR="00543050" w:rsidRDefault="00543050" w:rsidP="00543050">
      <w:pPr>
        <w:pStyle w:val="4Bulletedcopyblue"/>
      </w:pPr>
      <w:r>
        <w:t>Taking photographs of</w:t>
      </w:r>
      <w:r w:rsidR="00F31049">
        <w:t xml:space="preserve"> children on their mobile phone</w:t>
      </w:r>
    </w:p>
    <w:p w14:paraId="623BCF9F" w14:textId="77777777" w:rsidR="00543050" w:rsidRDefault="00543050" w:rsidP="00543050">
      <w:pPr>
        <w:pStyle w:val="4Bulletedcopyblue"/>
      </w:pPr>
      <w:r>
        <w:t>Engaging with a child on a one-to-one basis in a secluded area or behind a closed door</w:t>
      </w:r>
    </w:p>
    <w:p w14:paraId="2B98F655" w14:textId="77777777" w:rsidR="00543050" w:rsidRDefault="00543050" w:rsidP="00543050">
      <w:pPr>
        <w:pStyle w:val="4Bulletedcopyblue"/>
      </w:pPr>
      <w:r>
        <w:t>Using inappropriate sexualised, intimidating or offensive language</w:t>
      </w:r>
    </w:p>
    <w:p w14:paraId="262EE01D" w14:textId="77777777" w:rsidR="00543050" w:rsidRDefault="00543050" w:rsidP="00543050">
      <w:pPr>
        <w:pStyle w:val="Subhead2"/>
      </w:pPr>
      <w:r>
        <w:t xml:space="preserve">Sharing low-level concerns </w:t>
      </w:r>
    </w:p>
    <w:p w14:paraId="6F588C14" w14:textId="77777777" w:rsidR="00BD4336" w:rsidRDefault="00543050" w:rsidP="007D6053">
      <w:pPr>
        <w:pStyle w:val="1bodycopy10pt"/>
      </w:pPr>
      <w:r>
        <w:t xml:space="preserve">We recognise the importance of </w:t>
      </w:r>
      <w:r w:rsidR="007D6053">
        <w:t>creating a culture of openness, trust and transparency to encourage all staff to share low-level concerns so that they can be addressed appropriately</w:t>
      </w:r>
      <w:r w:rsidR="00BD4336">
        <w:t>.</w:t>
      </w:r>
    </w:p>
    <w:p w14:paraId="3302C969" w14:textId="77777777" w:rsidR="007D6053" w:rsidRDefault="007D6053" w:rsidP="007D6053">
      <w:pPr>
        <w:pStyle w:val="1bodycopy10pt"/>
      </w:pPr>
      <w:r>
        <w:t xml:space="preserve">We will create this culture by: </w:t>
      </w:r>
    </w:p>
    <w:p w14:paraId="0CF59B96" w14:textId="77777777" w:rsidR="007D6053" w:rsidRDefault="007D6053" w:rsidP="007D6053">
      <w:pPr>
        <w:pStyle w:val="4Bulletedcopyblue"/>
      </w:pPr>
      <w:r>
        <w:t>E</w:t>
      </w:r>
      <w:r w:rsidRPr="007D6053">
        <w:t>nsuring staff are clear about what appropriate behaviour is, and are confident in distinguishing expected and appropriate behaviour from concerning, problematic or inappropriate behav</w:t>
      </w:r>
      <w:r>
        <w:t>iour, in themselves and others</w:t>
      </w:r>
    </w:p>
    <w:p w14:paraId="455E862F" w14:textId="77777777" w:rsidR="0038174A" w:rsidRDefault="007D6053" w:rsidP="00256E23">
      <w:pPr>
        <w:pStyle w:val="4Bulletedcopyblue"/>
      </w:pPr>
      <w:r>
        <w:t>E</w:t>
      </w:r>
      <w:r w:rsidRPr="007D6053">
        <w:t xml:space="preserve">mpowering staff to share any low-level concerns </w:t>
      </w:r>
      <w:r w:rsidR="0038174A" w:rsidRPr="00DA4565">
        <w:t>as per section 7.7</w:t>
      </w:r>
      <w:r w:rsidR="005F2332" w:rsidRPr="00DA4565">
        <w:t xml:space="preserve"> of this policy</w:t>
      </w:r>
    </w:p>
    <w:p w14:paraId="564E97DC" w14:textId="77777777" w:rsidR="007D6053" w:rsidRPr="00BA62AF" w:rsidRDefault="0038174A" w:rsidP="00256E23">
      <w:pPr>
        <w:pStyle w:val="4Bulletedcopyblue"/>
      </w:pPr>
      <w:r w:rsidRPr="00BA62AF">
        <w:t xml:space="preserve">Empowering staff to </w:t>
      </w:r>
      <w:r w:rsidR="007A093A" w:rsidRPr="00BA62AF">
        <w:t>self-refer</w:t>
      </w:r>
      <w:r w:rsidRPr="00BA62AF">
        <w:t xml:space="preserve"> </w:t>
      </w:r>
    </w:p>
    <w:p w14:paraId="2024A425" w14:textId="77777777" w:rsidR="007D6053" w:rsidRPr="007D6053" w:rsidRDefault="007D6053" w:rsidP="007D6053">
      <w:pPr>
        <w:pStyle w:val="4Bulletedcopyblue"/>
      </w:pPr>
      <w:r>
        <w:t>A</w:t>
      </w:r>
      <w:r w:rsidRPr="007D6053">
        <w:t>ddressing unprofessional behaviour and supporting the individual t</w:t>
      </w:r>
      <w:r>
        <w:t>o correct it at an early stage</w:t>
      </w:r>
    </w:p>
    <w:p w14:paraId="38B9F563" w14:textId="77777777" w:rsidR="007D6053" w:rsidRPr="007D6053" w:rsidRDefault="007D6053" w:rsidP="007D6053">
      <w:pPr>
        <w:pStyle w:val="4Bulletedcopyblue"/>
      </w:pPr>
      <w:r>
        <w:t>P</w:t>
      </w:r>
      <w:r w:rsidRPr="007D6053">
        <w:t>roviding a responsive, sensitive and proportionate handling of such conc</w:t>
      </w:r>
      <w:r w:rsidR="0061688C">
        <w:t>erns when they are raised</w:t>
      </w:r>
    </w:p>
    <w:p w14:paraId="5107978D" w14:textId="77777777" w:rsidR="0061688C" w:rsidRDefault="0061688C" w:rsidP="007D6053">
      <w:pPr>
        <w:pStyle w:val="4Bulletedcopyblue"/>
      </w:pPr>
      <w:r>
        <w:t>H</w:t>
      </w:r>
      <w:r w:rsidR="007D6053" w:rsidRPr="007D6053">
        <w:t>elping</w:t>
      </w:r>
      <w:r>
        <w:t xml:space="preserve"> to</w:t>
      </w:r>
      <w:r w:rsidR="007D6053" w:rsidRPr="007D6053">
        <w:t xml:space="preserve"> identify any weakness in the school</w:t>
      </w:r>
      <w:r>
        <w:t>’s</w:t>
      </w:r>
      <w:r w:rsidR="007D6053" w:rsidRPr="007D6053">
        <w:t xml:space="preserve"> safeguarding </w:t>
      </w:r>
      <w:r w:rsidR="00F31049">
        <w:t>system</w:t>
      </w:r>
    </w:p>
    <w:p w14:paraId="2B4DEC18" w14:textId="77777777" w:rsidR="00D560DF" w:rsidRDefault="00D560DF" w:rsidP="00D560DF">
      <w:pPr>
        <w:pStyle w:val="Subhead2"/>
      </w:pPr>
      <w:r>
        <w:t>Responding to low-level concerns</w:t>
      </w:r>
    </w:p>
    <w:p w14:paraId="67670F76" w14:textId="77777777" w:rsidR="00C21A0D" w:rsidRDefault="0038174A" w:rsidP="00543050">
      <w:pPr>
        <w:pStyle w:val="1bodycopy10pt"/>
      </w:pPr>
      <w:r w:rsidRPr="0070486E">
        <w:t>If the concern is raised via a third party, th</w:t>
      </w:r>
      <w:r w:rsidR="00D560DF" w:rsidRPr="0070486E">
        <w:t xml:space="preserve">e </w:t>
      </w:r>
      <w:r w:rsidRPr="0070486E">
        <w:t>headteacher</w:t>
      </w:r>
      <w:r w:rsidR="00D560DF">
        <w:t xml:space="preserve"> will </w:t>
      </w:r>
      <w:r w:rsidR="00C21A0D">
        <w:t>collect evidence where necessary by speaking:</w:t>
      </w:r>
    </w:p>
    <w:p w14:paraId="77C90B4A" w14:textId="77777777" w:rsidR="00C21A0D" w:rsidRDefault="00C21A0D" w:rsidP="00C21A0D">
      <w:pPr>
        <w:pStyle w:val="4Bulletedcopyblue"/>
      </w:pPr>
      <w:r>
        <w:t>Directly to th</w:t>
      </w:r>
      <w:r w:rsidR="00F31049">
        <w:t xml:space="preserve">e person who raised the concern, </w:t>
      </w:r>
      <w:r>
        <w:t xml:space="preserve">unless it has been raised anonymously </w:t>
      </w:r>
    </w:p>
    <w:p w14:paraId="76C30586" w14:textId="77777777" w:rsidR="00D560DF" w:rsidRDefault="00C21A0D" w:rsidP="00C21A0D">
      <w:pPr>
        <w:pStyle w:val="4Bulletedcopyblue"/>
      </w:pPr>
      <w:r>
        <w:t xml:space="preserve">To the individual involved and any witnesses </w:t>
      </w:r>
      <w:r w:rsidR="00D560DF">
        <w:t xml:space="preserve"> </w:t>
      </w:r>
    </w:p>
    <w:p w14:paraId="32B7D865" w14:textId="77777777" w:rsidR="00C21A0D" w:rsidRDefault="0038174A" w:rsidP="00C21A0D">
      <w:pPr>
        <w:pStyle w:val="1bodycopy10pt"/>
      </w:pPr>
      <w:r w:rsidRPr="0070486E">
        <w:t>The headteacher</w:t>
      </w:r>
      <w:r w:rsidR="00C21A0D">
        <w:t xml:space="preserve"> will use the information collected to categorise the type of behaviour and determine any further action, in line with the school’s </w:t>
      </w:r>
      <w:r w:rsidR="00C21A0D" w:rsidRPr="00B47F89">
        <w:t>staff code of conduct</w:t>
      </w:r>
      <w:r w:rsidR="00B47F89" w:rsidRPr="00B47F89">
        <w:t>.</w:t>
      </w:r>
    </w:p>
    <w:p w14:paraId="51F57820" w14:textId="77777777" w:rsidR="00543050" w:rsidRDefault="00BD4336" w:rsidP="00BD4336">
      <w:pPr>
        <w:pStyle w:val="Subhead2"/>
      </w:pPr>
      <w:r>
        <w:t>Record keeping</w:t>
      </w:r>
    </w:p>
    <w:p w14:paraId="510E50DF" w14:textId="77777777" w:rsidR="00BD4336" w:rsidRDefault="00BD4336" w:rsidP="00BD4336">
      <w:pPr>
        <w:pStyle w:val="1bodycopy10pt"/>
      </w:pPr>
      <w:r>
        <w:t>All low-level conc</w:t>
      </w:r>
      <w:r w:rsidR="0038174A">
        <w:t>erns will be recorded in writing</w:t>
      </w:r>
      <w:r>
        <w:t>. In addition to details of the concern</w:t>
      </w:r>
      <w:r w:rsidR="00F31049">
        <w:t xml:space="preserve"> raised</w:t>
      </w:r>
      <w:r>
        <w:t>, records will include the context in which the concern arose</w:t>
      </w:r>
      <w:r w:rsidR="00D01E9A">
        <w:t xml:space="preserve">, </w:t>
      </w:r>
      <w:r>
        <w:t>any action taken</w:t>
      </w:r>
      <w:r w:rsidR="00D01E9A">
        <w:t xml:space="preserve"> and the rationale for</w:t>
      </w:r>
      <w:r w:rsidR="00550F36">
        <w:t xml:space="preserve"> </w:t>
      </w:r>
      <w:r w:rsidR="009E07B2">
        <w:t>decisions and action taken</w:t>
      </w:r>
      <w:r>
        <w:t xml:space="preserve">. </w:t>
      </w:r>
    </w:p>
    <w:p w14:paraId="2D414E69" w14:textId="77777777" w:rsidR="00BD4336" w:rsidRDefault="00D560DF" w:rsidP="00BD4336">
      <w:pPr>
        <w:pStyle w:val="1bodycopy10pt"/>
      </w:pPr>
      <w:r>
        <w:t>Records will be:</w:t>
      </w:r>
    </w:p>
    <w:p w14:paraId="3D69CBFD" w14:textId="77777777" w:rsidR="00D560DF" w:rsidRDefault="00D560DF" w:rsidP="00D560DF">
      <w:pPr>
        <w:pStyle w:val="4Bulletedcopyblue"/>
      </w:pPr>
      <w:r>
        <w:t xml:space="preserve">Kept confidential, held securely and comply with the </w:t>
      </w:r>
      <w:r w:rsidR="00386864">
        <w:t>DPA</w:t>
      </w:r>
      <w:r>
        <w:t xml:space="preserve"> 2018 and UK GDPR</w:t>
      </w:r>
    </w:p>
    <w:p w14:paraId="1EC38B71" w14:textId="77777777" w:rsidR="00BD4336" w:rsidRDefault="00D560DF" w:rsidP="00063FAE">
      <w:pPr>
        <w:pStyle w:val="4Bulletedcopyblue"/>
      </w:pPr>
      <w:r w:rsidRPr="00D560DF">
        <w:t xml:space="preserve">Reviewed </w:t>
      </w:r>
      <w:r w:rsidR="00BD4336" w:rsidRPr="00D560DF">
        <w:t xml:space="preserve">so that potential patterns of concerning, problematic or inappropriate behaviour can be identified. Where a pattern of such behaviour is identified, </w:t>
      </w:r>
      <w:r w:rsidRPr="00D560DF">
        <w:t>we will d</w:t>
      </w:r>
      <w:r w:rsidR="00BD4336" w:rsidRPr="00D560DF">
        <w:t xml:space="preserve">ecide on a course of action, either through </w:t>
      </w:r>
      <w:r w:rsidRPr="00D560DF">
        <w:t>our</w:t>
      </w:r>
      <w:r w:rsidR="00BD4336" w:rsidRPr="00D560DF">
        <w:t xml:space="preserve"> disciplinary procedures or</w:t>
      </w:r>
      <w:r w:rsidR="00D01E9A">
        <w:t>,</w:t>
      </w:r>
      <w:r w:rsidR="00BD4336" w:rsidRPr="00D560DF">
        <w:t xml:space="preserve"> where a pattern of behaviour moves from a concern to meeting the harms threshold</w:t>
      </w:r>
      <w:r w:rsidRPr="00D560DF">
        <w:t xml:space="preserve"> as described in section 1 of this appendix</w:t>
      </w:r>
      <w:r w:rsidR="00BD4336" w:rsidRPr="00D560DF">
        <w:t xml:space="preserve">, </w:t>
      </w:r>
      <w:r w:rsidRPr="00D560DF">
        <w:t>we will refer it</w:t>
      </w:r>
      <w:r w:rsidR="00BD4336" w:rsidRPr="00D560DF">
        <w:t xml:space="preserve"> to the </w:t>
      </w:r>
      <w:r w:rsidRPr="00D560DF">
        <w:t xml:space="preserve">designated officer </w:t>
      </w:r>
      <w:r w:rsidR="00D01E9A">
        <w:t>at</w:t>
      </w:r>
      <w:r w:rsidRPr="00D560DF">
        <w:t xml:space="preserve"> the local authority</w:t>
      </w:r>
      <w:r w:rsidR="00BD4336" w:rsidRPr="00D560DF">
        <w:t xml:space="preserve"> </w:t>
      </w:r>
    </w:p>
    <w:p w14:paraId="4EC9426B" w14:textId="77777777" w:rsidR="00543050" w:rsidRPr="00C252CA" w:rsidRDefault="00D560DF" w:rsidP="000441DB">
      <w:pPr>
        <w:pStyle w:val="4Bulletedcopyblue"/>
      </w:pPr>
      <w:r>
        <w:t>Retained at least until the individual leaves employment at the school</w:t>
      </w:r>
      <w:r w:rsidR="00BD4336" w:rsidRPr="00D560DF">
        <w:rPr>
          <w:b/>
        </w:rPr>
        <w:t xml:space="preserve"> </w:t>
      </w:r>
    </w:p>
    <w:p w14:paraId="1A05F0F2" w14:textId="77777777" w:rsidR="00C252CA" w:rsidRPr="00D560DF" w:rsidRDefault="00C252CA" w:rsidP="00C252CA">
      <w:pPr>
        <w:pStyle w:val="1bodycopy10pt"/>
      </w:pPr>
      <w:r>
        <w:t>Where a low-level concern relates to a supply teacher or contract</w:t>
      </w:r>
      <w:r w:rsidR="00BA62AF">
        <w:t>or</w:t>
      </w:r>
      <w:r>
        <w:t>, we will no</w:t>
      </w:r>
      <w:r w:rsidR="0038174A">
        <w:t xml:space="preserve">tify the individual’s employer, </w:t>
      </w:r>
      <w:r w:rsidR="0038174A" w:rsidRPr="00BF08A1">
        <w:t>so any potential patterns of inappropriate behaviour can be identified.</w:t>
      </w:r>
    </w:p>
    <w:p w14:paraId="70F920DE" w14:textId="77777777" w:rsidR="00091F98" w:rsidRDefault="00D560DF" w:rsidP="00D560DF">
      <w:pPr>
        <w:pStyle w:val="Subhead2"/>
        <w:rPr>
          <w:rFonts w:eastAsia="Arial"/>
          <w:b w:val="0"/>
        </w:rPr>
      </w:pPr>
      <w:r w:rsidRPr="00D560DF">
        <w:t>References</w:t>
      </w:r>
      <w:r>
        <w:rPr>
          <w:rFonts w:eastAsia="Arial"/>
          <w:b w:val="0"/>
        </w:rPr>
        <w:t xml:space="preserve"> </w:t>
      </w:r>
    </w:p>
    <w:p w14:paraId="206EE441" w14:textId="77777777" w:rsidR="0016680A" w:rsidRDefault="00D560DF" w:rsidP="00D560DF">
      <w:pPr>
        <w:pStyle w:val="1bodycopy10pt"/>
      </w:pPr>
      <w:r>
        <w:t>We will not include low-level concerns in references unless</w:t>
      </w:r>
      <w:r w:rsidR="0016680A">
        <w:t>:</w:t>
      </w:r>
    </w:p>
    <w:p w14:paraId="593751FA" w14:textId="77777777" w:rsidR="0016680A" w:rsidRDefault="00313CE2" w:rsidP="00313CE2">
      <w:pPr>
        <w:pStyle w:val="4Bulletedcopyblue"/>
      </w:pPr>
      <w:r>
        <w:t>T</w:t>
      </w:r>
      <w:r w:rsidR="00D560DF">
        <w:t xml:space="preserve">he concern (or group of concerns) has met the threshold for referral to the designated officer </w:t>
      </w:r>
      <w:r w:rsidR="00550F36">
        <w:t>at</w:t>
      </w:r>
      <w:r w:rsidR="00D560DF">
        <w:t xml:space="preserve"> the local authority and</w:t>
      </w:r>
      <w:r w:rsidR="00BA62AF">
        <w:t xml:space="preserve"> is</w:t>
      </w:r>
      <w:r w:rsidR="00D560DF">
        <w:t xml:space="preserve"> found to be substantiated</w:t>
      </w:r>
      <w:r w:rsidR="0016680A">
        <w:t>; and/or</w:t>
      </w:r>
    </w:p>
    <w:p w14:paraId="3A50BEC9" w14:textId="77777777" w:rsidR="00D560DF" w:rsidRPr="00D560DF" w:rsidRDefault="00313CE2" w:rsidP="00313CE2">
      <w:pPr>
        <w:pStyle w:val="4Bulletedcopyblue"/>
      </w:pPr>
      <w:r>
        <w:t>T</w:t>
      </w:r>
      <w:r w:rsidR="0016680A">
        <w:t>he concern (or group of concerns) relate</w:t>
      </w:r>
      <w:r w:rsidR="00BA62AF">
        <w:t>s</w:t>
      </w:r>
      <w:r w:rsidR="0016680A">
        <w:t xml:space="preserve"> to issues which would ordinarily be included in a reference, such as misconduct or poor performance</w:t>
      </w:r>
    </w:p>
    <w:p w14:paraId="46B3EC20" w14:textId="77777777" w:rsidR="00DF75E4" w:rsidRDefault="00BB0601" w:rsidP="00BB0601">
      <w:pPr>
        <w:pStyle w:val="Heading3"/>
      </w:pPr>
      <w:r w:rsidRPr="000441DB">
        <w:rPr>
          <w:rFonts w:eastAsia="Arial"/>
          <w:b w:val="0"/>
        </w:rPr>
        <w:br w:type="page"/>
      </w:r>
      <w:bookmarkStart w:id="42" w:name="_Toc527623685"/>
      <w:bookmarkStart w:id="43" w:name="_Toc13216151"/>
      <w:bookmarkStart w:id="44" w:name="_Toc78908254"/>
      <w:r w:rsidR="00DF75E4">
        <w:t xml:space="preserve">Appendix 4: </w:t>
      </w:r>
      <w:r w:rsidR="00DF75E4" w:rsidRPr="00F31049">
        <w:t>specific safeguarding issues</w:t>
      </w:r>
      <w:bookmarkEnd w:id="42"/>
      <w:bookmarkEnd w:id="43"/>
      <w:bookmarkEnd w:id="44"/>
      <w:r w:rsidR="0075478E">
        <w:t xml:space="preserve"> </w:t>
      </w:r>
    </w:p>
    <w:p w14:paraId="7F766FEC" w14:textId="77777777" w:rsidR="00DF75E4" w:rsidRPr="001964E4" w:rsidRDefault="00DF75E4" w:rsidP="00DF75E4">
      <w:pPr>
        <w:pStyle w:val="Subhead2"/>
      </w:pPr>
      <w:r w:rsidRPr="001964E4">
        <w:t>Children missing from education</w:t>
      </w:r>
    </w:p>
    <w:p w14:paraId="7DB0AAF0" w14:textId="77777777" w:rsidR="00DF75E4" w:rsidRPr="00E1748F" w:rsidRDefault="00DF75E4" w:rsidP="00DF75E4">
      <w:pPr>
        <w:pStyle w:val="1bodycopy10pt"/>
      </w:pPr>
      <w:r w:rsidRPr="00E1748F">
        <w:t>A child going missing from education</w:t>
      </w:r>
      <w:r>
        <w:t>, particularly repeatedly,</w:t>
      </w:r>
      <w:r w:rsidRPr="00E1748F">
        <w:t xml:space="preserve"> </w:t>
      </w:r>
      <w:r>
        <w:t xml:space="preserve">can be a warning sign of a range of safeguarding issues. This might include </w:t>
      </w:r>
      <w:r w:rsidRPr="00E1748F">
        <w:t xml:space="preserve">abuse </w:t>
      </w:r>
      <w:r>
        <w:t xml:space="preserve">or </w:t>
      </w:r>
      <w:r w:rsidRPr="00E1748F">
        <w:t>neglect</w:t>
      </w:r>
      <w:r>
        <w:t>,</w:t>
      </w:r>
      <w:r w:rsidRPr="00E1748F">
        <w:t xml:space="preserve"> </w:t>
      </w:r>
      <w:r>
        <w:t xml:space="preserve">such as sexual abuse or </w:t>
      </w:r>
      <w:r w:rsidRPr="00E1748F">
        <w:t>exploitation</w:t>
      </w:r>
      <w:r>
        <w:t xml:space="preserve"> or child criminal exploitation, or issues such as mental health problems, substance abuse, </w:t>
      </w:r>
      <w:r w:rsidRPr="00E1748F">
        <w:t>radicalisation</w:t>
      </w:r>
      <w:r>
        <w:t>, FGM or forced marriage</w:t>
      </w:r>
      <w:r w:rsidRPr="00E1748F">
        <w:t xml:space="preserve">. </w:t>
      </w:r>
    </w:p>
    <w:p w14:paraId="7D9AC347" w14:textId="77777777" w:rsidR="00DF75E4" w:rsidRPr="00E1748F" w:rsidRDefault="00DF75E4" w:rsidP="00DF75E4">
      <w:pPr>
        <w:pStyle w:val="1bodycopy10pt"/>
      </w:pPr>
      <w:r w:rsidRPr="00E1748F">
        <w:t>There are many circumstances where a child may become missing from education, but some children are particularly at risk. These include children who:</w:t>
      </w:r>
    </w:p>
    <w:p w14:paraId="35427201" w14:textId="77777777" w:rsidR="00DF75E4" w:rsidRDefault="00DF75E4" w:rsidP="00DF75E4">
      <w:pPr>
        <w:pStyle w:val="4Bulletedcopyblue"/>
        <w:numPr>
          <w:ilvl w:val="0"/>
          <w:numId w:val="9"/>
        </w:numPr>
        <w:ind w:left="595"/>
      </w:pPr>
      <w:r w:rsidRPr="00E1748F">
        <w:t>Are at risk of harm or neglect</w:t>
      </w:r>
    </w:p>
    <w:p w14:paraId="511C69E7" w14:textId="77777777" w:rsidR="00DF75E4" w:rsidRPr="00E1748F" w:rsidRDefault="00DF75E4" w:rsidP="00DF75E4">
      <w:pPr>
        <w:pStyle w:val="4Bulletedcopyblue"/>
        <w:numPr>
          <w:ilvl w:val="0"/>
          <w:numId w:val="9"/>
        </w:numPr>
        <w:ind w:left="595"/>
      </w:pPr>
      <w:r>
        <w:t>Are at risk of forced marriage or FGM</w:t>
      </w:r>
    </w:p>
    <w:p w14:paraId="4A179F14" w14:textId="77777777" w:rsidR="00DF75E4" w:rsidRPr="00E1748F" w:rsidRDefault="00DF75E4" w:rsidP="00DF75E4">
      <w:pPr>
        <w:pStyle w:val="4Bulletedcopyblue"/>
        <w:numPr>
          <w:ilvl w:val="0"/>
          <w:numId w:val="9"/>
        </w:numPr>
        <w:ind w:left="595"/>
      </w:pPr>
      <w:r w:rsidRPr="00E1748F">
        <w:t xml:space="preserve">Come </w:t>
      </w:r>
      <w:r>
        <w:t xml:space="preserve">from Gypsy, Roma, or Traveller </w:t>
      </w:r>
      <w:r w:rsidRPr="00E1748F">
        <w:t>families</w:t>
      </w:r>
    </w:p>
    <w:p w14:paraId="073EAC25" w14:textId="77777777" w:rsidR="00DF75E4" w:rsidRPr="00E1748F" w:rsidRDefault="00DF75E4" w:rsidP="00DF75E4">
      <w:pPr>
        <w:pStyle w:val="4Bulletedcopyblue"/>
        <w:numPr>
          <w:ilvl w:val="0"/>
          <w:numId w:val="9"/>
        </w:numPr>
        <w:ind w:left="595"/>
      </w:pPr>
      <w:r w:rsidRPr="00E1748F">
        <w:t>Come from the families of service personnel</w:t>
      </w:r>
    </w:p>
    <w:p w14:paraId="0A5EADCF" w14:textId="77777777" w:rsidR="00DF75E4" w:rsidRPr="00E1748F" w:rsidRDefault="00DF75E4" w:rsidP="00DF75E4">
      <w:pPr>
        <w:pStyle w:val="4Bulletedcopyblue"/>
        <w:numPr>
          <w:ilvl w:val="0"/>
          <w:numId w:val="9"/>
        </w:numPr>
        <w:ind w:left="595"/>
      </w:pPr>
      <w:r w:rsidRPr="00E1748F">
        <w:t>Go missing or run away from home or care</w:t>
      </w:r>
    </w:p>
    <w:p w14:paraId="6D3E91AC" w14:textId="77777777" w:rsidR="00DF75E4" w:rsidRPr="00E1748F" w:rsidRDefault="00DF75E4" w:rsidP="00DF75E4">
      <w:pPr>
        <w:pStyle w:val="4Bulletedcopyblue"/>
        <w:numPr>
          <w:ilvl w:val="0"/>
          <w:numId w:val="9"/>
        </w:numPr>
        <w:ind w:left="595"/>
      </w:pPr>
      <w:r w:rsidRPr="00E1748F">
        <w:t>Are supervised by the youth justice system</w:t>
      </w:r>
    </w:p>
    <w:p w14:paraId="14676B86" w14:textId="77777777" w:rsidR="00DF75E4" w:rsidRPr="00E1748F" w:rsidRDefault="00DF75E4" w:rsidP="00DF75E4">
      <w:pPr>
        <w:pStyle w:val="4Bulletedcopyblue"/>
        <w:numPr>
          <w:ilvl w:val="0"/>
          <w:numId w:val="9"/>
        </w:numPr>
        <w:ind w:left="595"/>
      </w:pPr>
      <w:r w:rsidRPr="00E1748F">
        <w:t>Cease to attend a school</w:t>
      </w:r>
    </w:p>
    <w:p w14:paraId="5E94A6DB" w14:textId="77777777" w:rsidR="00DF75E4" w:rsidRPr="00E1748F" w:rsidRDefault="00DF75E4" w:rsidP="00DF75E4">
      <w:pPr>
        <w:pStyle w:val="4Bulletedcopyblue"/>
        <w:numPr>
          <w:ilvl w:val="0"/>
          <w:numId w:val="9"/>
        </w:numPr>
        <w:ind w:left="595"/>
      </w:pPr>
      <w:r w:rsidRPr="00E1748F">
        <w:t>Come from new migrant families</w:t>
      </w:r>
    </w:p>
    <w:p w14:paraId="07D1FBB9" w14:textId="77777777" w:rsidR="00DF75E4" w:rsidRPr="00E1748F" w:rsidRDefault="00DF75E4" w:rsidP="00DF75E4">
      <w:pPr>
        <w:pStyle w:val="1bodycopy10pt"/>
      </w:pPr>
      <w:r w:rsidRPr="00E1748F">
        <w:t xml:space="preserve">We will follow our procedures for unauthorised absence and for dealing with children </w:t>
      </w:r>
      <w:r>
        <w:t>who</w:t>
      </w:r>
      <w:r w:rsidRPr="00E1748F">
        <w:t xml:space="preserve"> go missing from education, particularly on repeat occasions, to help identify the risk of abuse and neglect, including sexual exploitation, and to help prevent the risks of going missing in future. This includes informing the </w:t>
      </w:r>
      <w:r>
        <w:t>local authority</w:t>
      </w:r>
      <w:r w:rsidRPr="00E1748F">
        <w:t xml:space="preserve"> if a child leaves the school without a new school being named</w:t>
      </w:r>
      <w:r>
        <w:t>, and adhering to requirements with respect to sharing information with the local authority, when applicable, when removing a child’s name from the admission register at non-standard transition points</w:t>
      </w:r>
      <w:r w:rsidRPr="00E1748F">
        <w:t xml:space="preserve">. </w:t>
      </w:r>
    </w:p>
    <w:p w14:paraId="1DB2ABB8" w14:textId="77777777" w:rsidR="00DF75E4" w:rsidRPr="00E1748F" w:rsidRDefault="00DF75E4" w:rsidP="00DF75E4">
      <w:pPr>
        <w:pStyle w:val="1bodycopy10pt"/>
      </w:pPr>
      <w:r w:rsidRPr="00E1748F">
        <w:t>Staff will be trained in signs to look out for and the individual triggers to be aware of when considering the risks of potential safeguarding concerns</w:t>
      </w:r>
      <w:r>
        <w:t xml:space="preserve"> which may be related to being missing</w:t>
      </w:r>
      <w:r w:rsidRPr="00E1748F">
        <w:t xml:space="preserve">, such as travelling to conflict zones, FGM and forced marriage. </w:t>
      </w:r>
    </w:p>
    <w:p w14:paraId="6A727E91" w14:textId="77777777" w:rsidR="00DF75E4" w:rsidRDefault="00DF75E4" w:rsidP="00DF75E4">
      <w:pPr>
        <w:pStyle w:val="1bodycopy10pt"/>
      </w:pPr>
      <w:r w:rsidRPr="00E1748F">
        <w:t xml:space="preserve">If </w:t>
      </w:r>
      <w:r>
        <w:t xml:space="preserve">a </w:t>
      </w:r>
      <w:r w:rsidRPr="00E1748F">
        <w:t>staff</w:t>
      </w:r>
      <w:r>
        <w:t xml:space="preserve"> member</w:t>
      </w:r>
      <w:r w:rsidRPr="00E1748F">
        <w:t xml:space="preserve"> suspect</w:t>
      </w:r>
      <w:r>
        <w:t>s</w:t>
      </w:r>
      <w:r w:rsidRPr="00E1748F">
        <w:t xml:space="preserve"> </w:t>
      </w:r>
      <w:r>
        <w:t xml:space="preserve">that </w:t>
      </w:r>
      <w:r w:rsidRPr="00E1748F">
        <w:t>a child is suffering from harm or neglect, we will follow local child protection procedures</w:t>
      </w:r>
      <w:r w:rsidRPr="00131E7E">
        <w:t>, including with respect to making reasonable enquiries</w:t>
      </w:r>
      <w:r w:rsidRPr="00E1748F">
        <w:t>. We will mak</w:t>
      </w:r>
      <w:r>
        <w:t>e an immediate referral to the local authority</w:t>
      </w:r>
      <w:r w:rsidRPr="00E1748F">
        <w:t xml:space="preserve"> children’s social care team, and the police</w:t>
      </w:r>
      <w:r>
        <w:t>,</w:t>
      </w:r>
      <w:r w:rsidRPr="00E1748F">
        <w:t xml:space="preserve"> if the child is</w:t>
      </w:r>
      <w:r>
        <w:t xml:space="preserve"> suffering or likely to suffer from harm, or </w:t>
      </w:r>
      <w:r w:rsidRPr="00E1748F">
        <w:t>in immediate dang</w:t>
      </w:r>
      <w:r>
        <w:t>er.</w:t>
      </w:r>
    </w:p>
    <w:p w14:paraId="456E80E1" w14:textId="77777777" w:rsidR="00DA666B" w:rsidRDefault="00DA666B" w:rsidP="00DF75E4">
      <w:pPr>
        <w:pStyle w:val="Subhead2"/>
      </w:pPr>
      <w:r w:rsidRPr="00F31049">
        <w:t>Child criminal exploitation</w:t>
      </w:r>
      <w:r>
        <w:t xml:space="preserve"> </w:t>
      </w:r>
    </w:p>
    <w:p w14:paraId="3B530969" w14:textId="77777777" w:rsidR="004D1A4E" w:rsidRPr="00DF5374" w:rsidRDefault="004D1A4E" w:rsidP="004D1A4E">
      <w:pPr>
        <w:pStyle w:val="1bodycopy10pt"/>
      </w:pPr>
      <w:r>
        <w:t xml:space="preserve">Child criminal exploitation (CCE) is a form of </w:t>
      </w:r>
      <w:r w:rsidRPr="00DF5374">
        <w:t xml:space="preserve">abuse where an individual or group takes </w:t>
      </w:r>
      <w:r w:rsidRPr="00DF5374">
        <w:rPr>
          <w:rFonts w:cs="Arial"/>
          <w:shd w:val="clear" w:color="auto" w:fill="FFFFFF"/>
        </w:rPr>
        <w:t>advantage</w:t>
      </w:r>
      <w:r w:rsidR="00555E1E">
        <w:rPr>
          <w:rFonts w:cs="Arial"/>
          <w:shd w:val="clear" w:color="auto" w:fill="FFFFFF"/>
        </w:rPr>
        <w:t xml:space="preserve"> of an imbalance of</w:t>
      </w:r>
      <w:r w:rsidRPr="00DF5374">
        <w:rPr>
          <w:rFonts w:cs="Arial"/>
          <w:shd w:val="clear" w:color="auto" w:fill="FFFFFF"/>
        </w:rPr>
        <w:t xml:space="preserve"> power to coerce, </w:t>
      </w:r>
      <w:r w:rsidR="00E23D35" w:rsidRPr="00DF5374">
        <w:rPr>
          <w:rFonts w:cs="Arial"/>
          <w:shd w:val="clear" w:color="auto" w:fill="FFFFFF"/>
        </w:rPr>
        <w:t xml:space="preserve">control, </w:t>
      </w:r>
      <w:r w:rsidRPr="00DF5374">
        <w:rPr>
          <w:rFonts w:cs="Arial"/>
          <w:shd w:val="clear" w:color="auto" w:fill="FFFFFF"/>
        </w:rPr>
        <w:t>manipulate or deceive a child into criminal activity</w:t>
      </w:r>
      <w:r w:rsidR="00DF5374">
        <w:rPr>
          <w:rFonts w:cs="Arial"/>
          <w:shd w:val="clear" w:color="auto" w:fill="FFFFFF"/>
        </w:rPr>
        <w:t>,</w:t>
      </w:r>
      <w:r w:rsidRPr="00DF5374">
        <w:rPr>
          <w:rFonts w:cs="Arial"/>
          <w:shd w:val="clear" w:color="auto" w:fill="FFFFFF"/>
        </w:rPr>
        <w:t xml:space="preserve"> </w:t>
      </w:r>
      <w:r w:rsidRPr="00DF5374">
        <w:t xml:space="preserve">in exchange for something the victim needs or wants, and/or for the financial </w:t>
      </w:r>
      <w:r w:rsidR="00DF5374" w:rsidRPr="00DF5374">
        <w:t xml:space="preserve">or other </w:t>
      </w:r>
      <w:r w:rsidRPr="00DF5374">
        <w:t xml:space="preserve">advantage </w:t>
      </w:r>
      <w:r w:rsidR="00DF5374" w:rsidRPr="00DF5374">
        <w:t>of the perpetrator</w:t>
      </w:r>
      <w:r w:rsidR="00555E1E">
        <w:t xml:space="preserve"> or facilitator</w:t>
      </w:r>
      <w:r w:rsidR="00DF5374" w:rsidRPr="00DF5374">
        <w:t xml:space="preserve">, </w:t>
      </w:r>
      <w:r w:rsidRPr="00DF5374">
        <w:t xml:space="preserve">and/or through violence or the threat of violence. </w:t>
      </w:r>
    </w:p>
    <w:p w14:paraId="7B9CDA88" w14:textId="77777777" w:rsidR="00DF5374" w:rsidRDefault="00DF5374" w:rsidP="004D1A4E">
      <w:pPr>
        <w:pStyle w:val="1bodycopy10pt"/>
      </w:pPr>
      <w:r>
        <w:t>The abuse can be perpetrated by males or females, and children or adults. It can be a one-off occurrence or a series of incidents over time, and range from opportunistic to complex organised abuse.</w:t>
      </w:r>
    </w:p>
    <w:p w14:paraId="4B7887FF" w14:textId="77777777" w:rsidR="004D1A4E" w:rsidRPr="00DF5374" w:rsidRDefault="004D1A4E" w:rsidP="004D1A4E">
      <w:pPr>
        <w:pStyle w:val="1bodycopy10pt"/>
      </w:pPr>
      <w:r w:rsidRPr="00DF5374">
        <w:t>The victim</w:t>
      </w:r>
      <w:r w:rsidRPr="00DF5374">
        <w:rPr>
          <w:rFonts w:cs="Arial"/>
          <w:shd w:val="clear" w:color="auto" w:fill="FFFFFF"/>
        </w:rPr>
        <w:t xml:space="preserve"> can be exploited even when the activity appears to be consensual</w:t>
      </w:r>
      <w:r w:rsidR="008C20B6" w:rsidRPr="00DF5374">
        <w:rPr>
          <w:rFonts w:cs="Arial"/>
          <w:shd w:val="clear" w:color="auto" w:fill="FFFFFF"/>
        </w:rPr>
        <w:t xml:space="preserve">. It </w:t>
      </w:r>
      <w:r w:rsidRPr="00DF5374">
        <w:rPr>
          <w:rFonts w:cs="Arial"/>
          <w:shd w:val="clear" w:color="auto" w:fill="FFFFFF"/>
        </w:rPr>
        <w:t>does not always involve physical contact</w:t>
      </w:r>
      <w:r w:rsidR="005C0E9E" w:rsidRPr="00DF5374">
        <w:rPr>
          <w:rFonts w:cs="Arial"/>
          <w:shd w:val="clear" w:color="auto" w:fill="FFFFFF"/>
        </w:rPr>
        <w:t xml:space="preserve"> and can happen</w:t>
      </w:r>
      <w:r w:rsidRPr="00DF5374">
        <w:rPr>
          <w:rFonts w:cs="Arial"/>
          <w:shd w:val="clear" w:color="auto" w:fill="FFFFFF"/>
        </w:rPr>
        <w:t xml:space="preserve"> </w:t>
      </w:r>
      <w:r w:rsidR="008C20B6" w:rsidRPr="00DF5374">
        <w:rPr>
          <w:rFonts w:cs="Arial"/>
          <w:shd w:val="clear" w:color="auto" w:fill="FFFFFF"/>
        </w:rPr>
        <w:t>online.</w:t>
      </w:r>
      <w:r w:rsidRPr="00DF5374">
        <w:rPr>
          <w:rFonts w:cs="Arial"/>
          <w:shd w:val="clear" w:color="auto" w:fill="FFFFFF"/>
        </w:rPr>
        <w:t xml:space="preserve"> For example, young people may be forced to </w:t>
      </w:r>
      <w:r w:rsidRPr="00DF5374">
        <w:t>work in cannabis factories, coerced into moving drugs or money across the country (county lines</w:t>
      </w:r>
      <w:r w:rsidR="00674846" w:rsidRPr="00DF5374">
        <w:t>)</w:t>
      </w:r>
      <w:r w:rsidR="00DF5374" w:rsidRPr="00DF5374">
        <w:t xml:space="preserve">, </w:t>
      </w:r>
      <w:r w:rsidRPr="00DF5374">
        <w:t xml:space="preserve">forced to shoplift or pickpocket, or to threaten other young people. </w:t>
      </w:r>
    </w:p>
    <w:p w14:paraId="6A060D63" w14:textId="77777777" w:rsidR="004D1A4E" w:rsidRPr="00DF5374" w:rsidRDefault="004D1A4E" w:rsidP="004D1A4E">
      <w:pPr>
        <w:pStyle w:val="4Bulletedcopyblue"/>
        <w:numPr>
          <w:ilvl w:val="0"/>
          <w:numId w:val="0"/>
        </w:numPr>
        <w:rPr>
          <w:szCs w:val="24"/>
          <w:shd w:val="clear" w:color="auto" w:fill="FFFFFF"/>
        </w:rPr>
      </w:pPr>
      <w:r w:rsidRPr="00DF5374">
        <w:rPr>
          <w:szCs w:val="24"/>
          <w:shd w:val="clear" w:color="auto" w:fill="FFFFFF"/>
        </w:rPr>
        <w:t>Indicators of CCE can include</w:t>
      </w:r>
      <w:r w:rsidR="00B4625C" w:rsidRPr="00DF5374">
        <w:rPr>
          <w:szCs w:val="24"/>
          <w:shd w:val="clear" w:color="auto" w:fill="FFFFFF"/>
        </w:rPr>
        <w:t xml:space="preserve"> a child:</w:t>
      </w:r>
    </w:p>
    <w:p w14:paraId="053C814F" w14:textId="77777777" w:rsidR="00B4625C" w:rsidRPr="00B4625C" w:rsidRDefault="00B4625C" w:rsidP="00B4625C">
      <w:pPr>
        <w:pStyle w:val="4Bulletedcopyblue"/>
      </w:pPr>
      <w:r>
        <w:t>Appearing with unexplained gifts or new possessions</w:t>
      </w:r>
    </w:p>
    <w:p w14:paraId="7D396E37" w14:textId="77777777" w:rsidR="00B4625C" w:rsidRPr="00B4625C" w:rsidRDefault="00B4625C" w:rsidP="00B4625C">
      <w:pPr>
        <w:pStyle w:val="4Bulletedcopyblue"/>
      </w:pPr>
      <w:r>
        <w:t>Associating with other young people involved in exploitation</w:t>
      </w:r>
    </w:p>
    <w:p w14:paraId="1F462EDD" w14:textId="77777777" w:rsidR="00B4625C" w:rsidRPr="00B4625C" w:rsidRDefault="00B4625C" w:rsidP="00B4625C">
      <w:pPr>
        <w:pStyle w:val="4Bulletedcopyblue"/>
      </w:pPr>
      <w:r>
        <w:t>Suffering from changes in emotio</w:t>
      </w:r>
      <w:r w:rsidR="00DF5374">
        <w:t>nal well</w:t>
      </w:r>
      <w:r>
        <w:t>being</w:t>
      </w:r>
    </w:p>
    <w:p w14:paraId="6280A9ED" w14:textId="77777777" w:rsidR="00B4625C" w:rsidRPr="00B4625C" w:rsidRDefault="00B4625C" w:rsidP="00B4625C">
      <w:pPr>
        <w:pStyle w:val="4Bulletedcopyblue"/>
      </w:pPr>
      <w:r>
        <w:t>Misusing drugs and alcohol</w:t>
      </w:r>
    </w:p>
    <w:p w14:paraId="7D03DA89" w14:textId="77777777" w:rsidR="00B4625C" w:rsidRPr="00B4625C" w:rsidRDefault="00B4625C" w:rsidP="00B4625C">
      <w:pPr>
        <w:pStyle w:val="4Bulletedcopyblue"/>
      </w:pPr>
      <w:r>
        <w:t>Going missing for periods of time or regularly com</w:t>
      </w:r>
      <w:r w:rsidR="00DF5374">
        <w:t>ing</w:t>
      </w:r>
      <w:r>
        <w:t xml:space="preserve"> home late</w:t>
      </w:r>
    </w:p>
    <w:p w14:paraId="17E3BA20" w14:textId="77777777" w:rsidR="00B4625C" w:rsidRPr="00B4625C" w:rsidRDefault="00B4625C" w:rsidP="00B4625C">
      <w:pPr>
        <w:pStyle w:val="4Bulletedcopyblue"/>
      </w:pPr>
      <w:r>
        <w:t xml:space="preserve">Regularly missing school or education </w:t>
      </w:r>
    </w:p>
    <w:p w14:paraId="166816F3" w14:textId="77777777" w:rsidR="00DA666B" w:rsidRPr="00555E1E" w:rsidRDefault="00DF5374" w:rsidP="00DA666B">
      <w:pPr>
        <w:pStyle w:val="4Bulletedcopyblue"/>
      </w:pPr>
      <w:r>
        <w:t>N</w:t>
      </w:r>
      <w:r w:rsidR="00B4625C">
        <w:t>ot taking part in education</w:t>
      </w:r>
    </w:p>
    <w:p w14:paraId="32451A08" w14:textId="77777777" w:rsidR="00555E1E" w:rsidRPr="00B4625C" w:rsidRDefault="00555E1E" w:rsidP="00555E1E">
      <w:pPr>
        <w:pStyle w:val="1bodycopy10pt"/>
      </w:pPr>
      <w:r w:rsidRPr="00555E1E">
        <w:t>If a member of staff suspects CCE, they will discuss this with the DSL. The DSL will trigger the local safeguarding procedures, including a referral to the local authority’s children’s social care team and the police, if appropriate.</w:t>
      </w:r>
    </w:p>
    <w:p w14:paraId="20046FC3" w14:textId="77777777" w:rsidR="00DF75E4" w:rsidRPr="00445AB1" w:rsidRDefault="00DF75E4" w:rsidP="00DF75E4">
      <w:pPr>
        <w:pStyle w:val="Subhead2"/>
      </w:pPr>
      <w:r w:rsidRPr="00F31049">
        <w:t>Child sexual exploitation</w:t>
      </w:r>
    </w:p>
    <w:p w14:paraId="654050EC" w14:textId="77777777" w:rsidR="00DF75E4" w:rsidRDefault="00DF75E4" w:rsidP="00DF75E4">
      <w:pPr>
        <w:pStyle w:val="1bodycopy10pt"/>
      </w:pPr>
      <w:r w:rsidRPr="00E1748F">
        <w:t>Child sexual exploitation (CSE</w:t>
      </w:r>
      <w:r w:rsidRPr="00773660">
        <w:t xml:space="preserve">) is a form </w:t>
      </w:r>
      <w:r w:rsidRPr="00905F2C">
        <w:t xml:space="preserve">of </w:t>
      </w:r>
      <w:r w:rsidR="000A298F" w:rsidRPr="00905F2C">
        <w:t xml:space="preserve">child sexual </w:t>
      </w:r>
      <w:r w:rsidRPr="00905F2C">
        <w:t xml:space="preserve">abuse </w:t>
      </w:r>
      <w:r w:rsidR="00555E1E" w:rsidRPr="00905F2C">
        <w:rPr>
          <w:rFonts w:cs="Arial"/>
          <w:shd w:val="clear" w:color="auto" w:fill="FFFFFF"/>
        </w:rPr>
        <w:t xml:space="preserve">where an individual </w:t>
      </w:r>
      <w:r w:rsidR="005C0E9E" w:rsidRPr="00905F2C">
        <w:rPr>
          <w:rFonts w:cs="Arial"/>
          <w:shd w:val="clear" w:color="auto" w:fill="FFFFFF"/>
        </w:rPr>
        <w:t>or group t</w:t>
      </w:r>
      <w:r w:rsidR="00555E1E" w:rsidRPr="00905F2C">
        <w:rPr>
          <w:rFonts w:cs="Arial"/>
          <w:shd w:val="clear" w:color="auto" w:fill="FFFFFF"/>
        </w:rPr>
        <w:t>akes advantage of an imbalance of</w:t>
      </w:r>
      <w:r w:rsidR="005C0E9E" w:rsidRPr="00905F2C">
        <w:rPr>
          <w:rFonts w:cs="Arial"/>
          <w:shd w:val="clear" w:color="auto" w:fill="FFFFFF"/>
        </w:rPr>
        <w:t xml:space="preserve"> power to coerce, manipulate or deceive</w:t>
      </w:r>
      <w:r w:rsidR="005C0E9E" w:rsidRPr="00555E1E">
        <w:rPr>
          <w:rFonts w:cs="Arial"/>
          <w:shd w:val="clear" w:color="auto" w:fill="FFFFFF"/>
        </w:rPr>
        <w:t xml:space="preserve"> a child into sexual activity</w:t>
      </w:r>
      <w:r w:rsidR="00555E1E" w:rsidRPr="00555E1E">
        <w:rPr>
          <w:rFonts w:cs="Arial"/>
          <w:shd w:val="clear" w:color="auto" w:fill="FFFFFF"/>
        </w:rPr>
        <w:t>,</w:t>
      </w:r>
      <w:r w:rsidRPr="00555E1E">
        <w:t xml:space="preserve"> in exchange for something the victim needs or wants and/or for the financial</w:t>
      </w:r>
      <w:r>
        <w:t xml:space="preserve"> advantage or increased status of the perpetrator or facilitator</w:t>
      </w:r>
      <w:r w:rsidRPr="004B1E5C">
        <w:t>.</w:t>
      </w:r>
      <w:r w:rsidRPr="00E1748F">
        <w:t xml:space="preserve"> </w:t>
      </w:r>
      <w:r w:rsidR="001C224D">
        <w:t>It may, or may not, be accompanied by violence or threats of violence.</w:t>
      </w:r>
    </w:p>
    <w:p w14:paraId="6F6D59B4" w14:textId="77777777" w:rsidR="005B0F02" w:rsidRPr="005B0F02" w:rsidRDefault="005B0F02" w:rsidP="00DF75E4">
      <w:pPr>
        <w:pStyle w:val="1bodycopy10pt"/>
      </w:pPr>
      <w:r>
        <w:t>The abuse can be perpetrated by males or females, and children or adults. It can be a one-off occurrence or a series of incidents over time, and range from opportunistic to complex organised abuse.</w:t>
      </w:r>
      <w:r w:rsidR="001C224D">
        <w:t xml:space="preserve"> </w:t>
      </w:r>
    </w:p>
    <w:p w14:paraId="511744C7" w14:textId="77777777" w:rsidR="00CB3C79" w:rsidRPr="00E1748F" w:rsidRDefault="005C0E9E" w:rsidP="00CB3C79">
      <w:pPr>
        <w:pStyle w:val="1bodycopy10pt"/>
      </w:pPr>
      <w:r w:rsidRPr="005C0E9E">
        <w:t>The victim can be exploited even when the ac</w:t>
      </w:r>
      <w:r>
        <w:t xml:space="preserve">tivity appears to be consensual. </w:t>
      </w:r>
      <w:r w:rsidR="00CB3C79" w:rsidRPr="00E1748F">
        <w:t>Children or young people who are being sexually exploited may not understand that they are being abused. They often trust their abuser and may be tricked into believing they</w:t>
      </w:r>
      <w:r w:rsidR="00CB3C79">
        <w:t xml:space="preserve"> a</w:t>
      </w:r>
      <w:r w:rsidR="00CB3C79" w:rsidRPr="00E1748F">
        <w:t xml:space="preserve">re in a loving, consensual relationship. </w:t>
      </w:r>
    </w:p>
    <w:p w14:paraId="04B65FD6" w14:textId="77777777" w:rsidR="00DF75E4" w:rsidRPr="008C20B6" w:rsidRDefault="00606C7D" w:rsidP="00DF75E4">
      <w:pPr>
        <w:pStyle w:val="1bodycopy10pt"/>
      </w:pPr>
      <w:r>
        <w:t xml:space="preserve">CSE </w:t>
      </w:r>
      <w:r w:rsidR="00DF75E4" w:rsidRPr="00E1748F">
        <w:t xml:space="preserve">can </w:t>
      </w:r>
      <w:r>
        <w:t xml:space="preserve">include both </w:t>
      </w:r>
      <w:r w:rsidR="00DF75E4" w:rsidRPr="00E1748F">
        <w:t>physical contact</w:t>
      </w:r>
      <w:r>
        <w:t xml:space="preserve"> (penetrative and non-penetrative acts) and non-contact sexual activity. It can also</w:t>
      </w:r>
      <w:r w:rsidR="00DF75E4" w:rsidRPr="00E1748F">
        <w:t xml:space="preserve"> happen online. For example, young people may be persuaded or forced to share sexually explicit images of themselves, have sexual conversations by text, or take part in sexual activities using a webcam. </w:t>
      </w:r>
      <w:r w:rsidR="005B0F02">
        <w:t>CSE may also occur without the victim’s immediate knowledge, for example through others copying videos or images.</w:t>
      </w:r>
    </w:p>
    <w:p w14:paraId="63874A8A" w14:textId="77777777" w:rsidR="008C20B6" w:rsidRDefault="008C20B6" w:rsidP="008C20B6">
      <w:pPr>
        <w:pStyle w:val="1bodycopy10pt"/>
      </w:pPr>
      <w:r>
        <w:t xml:space="preserve">In addition to the CCE indicators above, indicators of CSE </w:t>
      </w:r>
      <w:r w:rsidR="00F17352">
        <w:t xml:space="preserve">can </w:t>
      </w:r>
      <w:r w:rsidR="005B0F02">
        <w:t>include a child</w:t>
      </w:r>
      <w:r>
        <w:t>:</w:t>
      </w:r>
    </w:p>
    <w:p w14:paraId="58437A01" w14:textId="77777777" w:rsidR="008C20B6" w:rsidRDefault="008C20B6" w:rsidP="008C20B6">
      <w:pPr>
        <w:pStyle w:val="4Bulletedcopyblue"/>
      </w:pPr>
      <w:r>
        <w:t>Ha</w:t>
      </w:r>
      <w:r w:rsidR="005B0F02">
        <w:t>ving</w:t>
      </w:r>
      <w:r>
        <w:t xml:space="preserve"> an older boyfriend or girlfriend</w:t>
      </w:r>
    </w:p>
    <w:p w14:paraId="2FAC6B74" w14:textId="77777777" w:rsidR="008C20B6" w:rsidRDefault="005B0F02" w:rsidP="008C20B6">
      <w:pPr>
        <w:pStyle w:val="4Bulletedcopyblue"/>
      </w:pPr>
      <w:r>
        <w:t>Suffering</w:t>
      </w:r>
      <w:r w:rsidR="008C20B6">
        <w:t xml:space="preserve"> from sexually </w:t>
      </w:r>
      <w:r>
        <w:t>transmitted infections or becoming</w:t>
      </w:r>
      <w:r w:rsidR="008C20B6">
        <w:t xml:space="preserve"> pregnant</w:t>
      </w:r>
    </w:p>
    <w:p w14:paraId="04A31AFC" w14:textId="77777777" w:rsidR="00555E1E" w:rsidRPr="00555E1E" w:rsidRDefault="00555E1E" w:rsidP="00555E1E">
      <w:pPr>
        <w:pStyle w:val="1bodycopy10pt"/>
      </w:pPr>
      <w:r w:rsidRPr="00E1748F">
        <w:t xml:space="preserve">If </w:t>
      </w:r>
      <w:r>
        <w:t xml:space="preserve">a member of </w:t>
      </w:r>
      <w:r w:rsidRPr="00E1748F">
        <w:t>staff suspect</w:t>
      </w:r>
      <w:r>
        <w:t>s</w:t>
      </w:r>
      <w:r w:rsidRPr="00E1748F">
        <w:t xml:space="preserve"> CSE</w:t>
      </w:r>
      <w:r>
        <w:t>,</w:t>
      </w:r>
      <w:r w:rsidRPr="00E1748F">
        <w:t xml:space="preserve"> they will discuss this with the DSL. The DSL will trigger the local safeguarding procedures, including a referral to the</w:t>
      </w:r>
      <w:r>
        <w:t xml:space="preserve"> local authority’s</w:t>
      </w:r>
      <w:r w:rsidRPr="00E1748F">
        <w:t xml:space="preserve"> children’s social care team and the police, if appropriate. </w:t>
      </w:r>
    </w:p>
    <w:p w14:paraId="004EE0DC" w14:textId="77777777" w:rsidR="00DA666B" w:rsidRDefault="00DA666B" w:rsidP="00DA666B">
      <w:pPr>
        <w:pStyle w:val="Subhead2"/>
      </w:pPr>
      <w:r>
        <w:t xml:space="preserve">Domestic abuse </w:t>
      </w:r>
    </w:p>
    <w:p w14:paraId="6D150AF2" w14:textId="77777777" w:rsidR="00D41901" w:rsidRDefault="00D41901" w:rsidP="00D41901">
      <w:pPr>
        <w:pStyle w:val="1bodycopy10pt"/>
      </w:pPr>
      <w:r>
        <w:t>Children can witness and be adversely affected by domestic abuse and/or violence at home where it occurs between family members.</w:t>
      </w:r>
      <w:r w:rsidRPr="00D41901">
        <w:t xml:space="preserve"> </w:t>
      </w:r>
      <w:r>
        <w:t>In some cases, a child may blame themselves for the abuse or may have had to leave the family home as a result.</w:t>
      </w:r>
    </w:p>
    <w:p w14:paraId="5B51DA81" w14:textId="77777777" w:rsidR="00D41901" w:rsidRDefault="00D41901" w:rsidP="00674846">
      <w:pPr>
        <w:pStyle w:val="1bodycopy10pt"/>
      </w:pPr>
      <w:r w:rsidRPr="009517A6">
        <w:t xml:space="preserve">Types of domestic abuse include intimate partner violence, abuse by family members, teenage relationship abuse and child/adolescent to parent violence and abuse. Anyone can be a victim of </w:t>
      </w:r>
      <w:r w:rsidR="00682DFC" w:rsidRPr="009517A6">
        <w:t xml:space="preserve">domestic </w:t>
      </w:r>
      <w:r w:rsidRPr="009517A6">
        <w:t>abuse, regardless of gender, age, ethnicity, socioeconomic status, sexuality or background</w:t>
      </w:r>
      <w:r w:rsidR="003B2A84" w:rsidRPr="009517A6">
        <w:t>,</w:t>
      </w:r>
      <w:r w:rsidRPr="009517A6">
        <w:t xml:space="preserve"> and domestic abuse can take place inside or outside of the home.</w:t>
      </w:r>
    </w:p>
    <w:p w14:paraId="6E386100" w14:textId="77777777" w:rsidR="00FE2FA7" w:rsidRDefault="00FE2FA7" w:rsidP="00674846">
      <w:pPr>
        <w:pStyle w:val="1bodycopy10pt"/>
      </w:pPr>
      <w:r>
        <w:t>Exposure to domestic abuse and/or violence can have a serious, long-lasting emotional and psychological impact on children.</w:t>
      </w:r>
    </w:p>
    <w:p w14:paraId="03EE2A8D" w14:textId="77777777" w:rsidR="00674846" w:rsidRDefault="009E2663" w:rsidP="00674846">
      <w:pPr>
        <w:pStyle w:val="1bodycopy10pt"/>
      </w:pPr>
      <w:r>
        <w:t xml:space="preserve">If police </w:t>
      </w:r>
      <w:r w:rsidR="00674846">
        <w:t>are called to</w:t>
      </w:r>
      <w:r>
        <w:t xml:space="preserve"> an incident of domestic abuse and any children in the household have</w:t>
      </w:r>
      <w:r w:rsidR="00674846">
        <w:t xml:space="preserve"> experienced the incident, the police will inform the key adult</w:t>
      </w:r>
      <w:r w:rsidR="00F617D0">
        <w:t xml:space="preserve"> in school</w:t>
      </w:r>
      <w:r w:rsidR="00674846">
        <w:t xml:space="preserve"> (usually the designated safeguarding lead) before the child or children arrive at school the following day. </w:t>
      </w:r>
    </w:p>
    <w:p w14:paraId="62E305EA" w14:textId="77777777" w:rsidR="00674846" w:rsidRPr="00674846" w:rsidRDefault="00674846" w:rsidP="00674846">
      <w:pPr>
        <w:pStyle w:val="1bodycopy10pt"/>
      </w:pPr>
      <w:r>
        <w:t>The DSL will provide support according to the child’</w:t>
      </w:r>
      <w:r w:rsidR="009E2663">
        <w:t xml:space="preserve">s needs and update records about their circumstances. </w:t>
      </w:r>
    </w:p>
    <w:p w14:paraId="3A66BFAB" w14:textId="77777777" w:rsidR="00DF75E4" w:rsidRDefault="00DF75E4" w:rsidP="00DF75E4">
      <w:pPr>
        <w:pStyle w:val="Subhead2"/>
      </w:pPr>
      <w:r>
        <w:t>Homelessness</w:t>
      </w:r>
    </w:p>
    <w:p w14:paraId="12D3DEE9" w14:textId="77777777" w:rsidR="00DF75E4" w:rsidRDefault="00DF75E4" w:rsidP="00DF75E4">
      <w:pPr>
        <w:pStyle w:val="1bodycopy10pt"/>
      </w:pPr>
      <w:r w:rsidRPr="002E0E28">
        <w:t>Being homeless or being at risk of becoming homeless presents a real risk to a child’s</w:t>
      </w:r>
      <w:r>
        <w:t xml:space="preserve"> </w:t>
      </w:r>
      <w:r w:rsidRPr="002E0E28">
        <w:t xml:space="preserve">welfare. </w:t>
      </w:r>
    </w:p>
    <w:p w14:paraId="651B57AD" w14:textId="77777777" w:rsidR="00DF75E4" w:rsidRDefault="00DF75E4" w:rsidP="00DF75E4">
      <w:pPr>
        <w:pStyle w:val="1bodycopy10pt"/>
      </w:pPr>
      <w:r w:rsidRPr="002E0E28">
        <w:t>The</w:t>
      </w:r>
      <w:r>
        <w:t xml:space="preserve"> DSL</w:t>
      </w:r>
      <w:r w:rsidR="00B47F89">
        <w:t xml:space="preserve"> and Deputies </w:t>
      </w:r>
      <w:r>
        <w:t>will be aware o</w:t>
      </w:r>
      <w:r w:rsidRPr="002E0E28">
        <w:t>f</w:t>
      </w:r>
      <w:r>
        <w:t xml:space="preserve"> </w:t>
      </w:r>
      <w:r w:rsidRPr="002E0E28">
        <w:t>contact details</w:t>
      </w:r>
      <w:r>
        <w:t xml:space="preserve"> and referral routes in to the local h</w:t>
      </w:r>
      <w:r w:rsidRPr="002E0E28">
        <w:t xml:space="preserve">ousing </w:t>
      </w:r>
      <w:r>
        <w:t>a</w:t>
      </w:r>
      <w:r w:rsidRPr="002E0E28">
        <w:t>uthority so they can</w:t>
      </w:r>
      <w:r>
        <w:t xml:space="preserve"> </w:t>
      </w:r>
      <w:r w:rsidRPr="002E0E28">
        <w:t>raise/progress concerns at the earliest opportunity</w:t>
      </w:r>
      <w:r>
        <w:t xml:space="preserve"> (where appropriate and in accordance with local procedures). </w:t>
      </w:r>
    </w:p>
    <w:p w14:paraId="64FF692D" w14:textId="77777777" w:rsidR="00DF75E4" w:rsidRDefault="00DF75E4" w:rsidP="00DF75E4">
      <w:pPr>
        <w:pStyle w:val="1bodycopy10pt"/>
      </w:pPr>
      <w:r>
        <w:t>Where a child has been harmed or is at risk of harm, the DSL will also make a referral to children’s social care.</w:t>
      </w:r>
    </w:p>
    <w:p w14:paraId="3572E1AD" w14:textId="77777777" w:rsidR="00DF75E4" w:rsidRPr="0031447C" w:rsidRDefault="00DF75E4" w:rsidP="00DF75E4">
      <w:pPr>
        <w:pStyle w:val="Subhead2"/>
      </w:pPr>
      <w:r>
        <w:t>So-called ‘h</w:t>
      </w:r>
      <w:r w:rsidRPr="0031447C">
        <w:t>onour-based</w:t>
      </w:r>
      <w:r>
        <w:t>’</w:t>
      </w:r>
      <w:r w:rsidR="008048C1">
        <w:t xml:space="preserve"> abuse</w:t>
      </w:r>
      <w:r w:rsidRPr="0031447C">
        <w:t xml:space="preserve"> (</w:t>
      </w:r>
      <w:r>
        <w:t>including FGM and forced marriage</w:t>
      </w:r>
      <w:r w:rsidRPr="0031447C">
        <w:t>)</w:t>
      </w:r>
    </w:p>
    <w:p w14:paraId="13488D21" w14:textId="77777777" w:rsidR="00DF75E4" w:rsidRDefault="00DF75E4" w:rsidP="00DF75E4">
      <w:pPr>
        <w:pStyle w:val="1bodycopy10pt"/>
      </w:pPr>
      <w:r>
        <w:t xml:space="preserve">So-called ‘honour-based’ </w:t>
      </w:r>
      <w:r w:rsidR="004F7995">
        <w:t>abuse</w:t>
      </w:r>
      <w:r>
        <w:t xml:space="preserve"> (HB</w:t>
      </w:r>
      <w:r w:rsidR="004F7995">
        <w:t>A</w:t>
      </w:r>
      <w:r>
        <w:t xml:space="preserve">) </w:t>
      </w:r>
      <w:r w:rsidRPr="00224816">
        <w:t>encompasses incidents or crimes committed to</w:t>
      </w:r>
      <w:r>
        <w:t xml:space="preserve"> </w:t>
      </w:r>
      <w:r w:rsidRPr="00224816">
        <w:t>protect or defend the honour of the family and/or community,</w:t>
      </w:r>
      <w:r>
        <w:t xml:space="preserve"> </w:t>
      </w:r>
      <w:r w:rsidRPr="00224816">
        <w:t>incl</w:t>
      </w:r>
      <w:r>
        <w:t xml:space="preserve">uding </w:t>
      </w:r>
      <w:r w:rsidRPr="00224816">
        <w:t>FGM, forced marriage, and practices such as</w:t>
      </w:r>
      <w:r>
        <w:t xml:space="preserve"> </w:t>
      </w:r>
      <w:r w:rsidRPr="00224816">
        <w:t>breast ironing</w:t>
      </w:r>
      <w:r>
        <w:t xml:space="preserve">. </w:t>
      </w:r>
    </w:p>
    <w:p w14:paraId="615AF850" w14:textId="77777777" w:rsidR="00DF75E4" w:rsidRDefault="00DF75E4" w:rsidP="00DF75E4">
      <w:pPr>
        <w:pStyle w:val="1bodycopy10pt"/>
      </w:pPr>
      <w:r>
        <w:t xml:space="preserve">Abuse committed in this context often involves a wider network of family or community pressure and can include multiple perpetrators. </w:t>
      </w:r>
    </w:p>
    <w:p w14:paraId="79F50048" w14:textId="77777777" w:rsidR="00DF75E4" w:rsidRPr="0031447C" w:rsidRDefault="00DF75E4" w:rsidP="00DF75E4">
      <w:pPr>
        <w:pStyle w:val="1bodycopy10pt"/>
      </w:pPr>
      <w:r>
        <w:t>All forms of HB</w:t>
      </w:r>
      <w:r w:rsidR="004F7995">
        <w:t>A</w:t>
      </w:r>
      <w:r>
        <w:t xml:space="preserve"> are abuse and will be handled and escalated as such. All staff will be alert to the possibility of a child being at risk of HB</w:t>
      </w:r>
      <w:r w:rsidR="004F7995">
        <w:t>A</w:t>
      </w:r>
      <w:r>
        <w:t xml:space="preserve"> or already having suffered it. If staff have a concern, they will speak to the DSL, who will activate local safeguarding procedures.</w:t>
      </w:r>
    </w:p>
    <w:p w14:paraId="4718C796" w14:textId="77777777" w:rsidR="00DF75E4" w:rsidRPr="0031447C" w:rsidRDefault="00DF75E4" w:rsidP="00DF75E4">
      <w:pPr>
        <w:rPr>
          <w:b/>
          <w:szCs w:val="20"/>
        </w:rPr>
      </w:pPr>
      <w:r w:rsidRPr="0031447C">
        <w:rPr>
          <w:b/>
          <w:szCs w:val="20"/>
        </w:rPr>
        <w:t>FGM</w:t>
      </w:r>
    </w:p>
    <w:p w14:paraId="1CADA208" w14:textId="77777777" w:rsidR="00DF75E4" w:rsidRDefault="00DF75E4" w:rsidP="00DF75E4">
      <w:pPr>
        <w:pStyle w:val="1bodycopy10pt"/>
      </w:pPr>
      <w:r w:rsidRPr="00E1748F">
        <w:t>The DSL will make sure</w:t>
      </w:r>
      <w:r>
        <w:t xml:space="preserve"> that</w:t>
      </w:r>
      <w:r w:rsidRPr="00E1748F">
        <w:t xml:space="preserve"> staff have access to appropriate training to equip them to</w:t>
      </w:r>
      <w:r>
        <w:t xml:space="preserve"> be alert to</w:t>
      </w:r>
      <w:r w:rsidRPr="00E1748F">
        <w:t xml:space="preserve"> children</w:t>
      </w:r>
      <w:r>
        <w:t xml:space="preserve"> affected by FGM or</w:t>
      </w:r>
      <w:r w:rsidRPr="00E1748F">
        <w:t xml:space="preserve"> at risk</w:t>
      </w:r>
      <w:r>
        <w:t xml:space="preserve"> of FGM.</w:t>
      </w:r>
    </w:p>
    <w:p w14:paraId="4C2DCCE5" w14:textId="77777777" w:rsidR="00DF75E4" w:rsidRPr="00E70BF2" w:rsidRDefault="00DF75E4" w:rsidP="00DF75E4">
      <w:pPr>
        <w:pStyle w:val="1bodycopy10pt"/>
        <w:rPr>
          <w:rFonts w:ascii="Calibri" w:hAnsi="Calibri"/>
          <w:szCs w:val="22"/>
        </w:rPr>
      </w:pPr>
      <w:r w:rsidRPr="00995B57">
        <w:t xml:space="preserve">Section 7.3 of this policy sets out the procedures to be followed if a staff member discovers that an act of </w:t>
      </w:r>
      <w:r w:rsidRPr="00E70BF2">
        <w:t>FGM appears to have been carried out or suspects that a pupil is at risk of FGM.</w:t>
      </w:r>
    </w:p>
    <w:p w14:paraId="141A4BAE" w14:textId="77777777" w:rsidR="00DF75E4" w:rsidRPr="00995B57" w:rsidRDefault="00DF75E4" w:rsidP="00DF75E4">
      <w:pPr>
        <w:pStyle w:val="1bodycopy10pt"/>
      </w:pPr>
      <w:r w:rsidRPr="00995B57">
        <w:t>Indicators that FGM has already occurred include:</w:t>
      </w:r>
    </w:p>
    <w:p w14:paraId="4FD6078F" w14:textId="77777777" w:rsidR="00DF75E4" w:rsidRDefault="00DF75E4" w:rsidP="00DF75E4">
      <w:pPr>
        <w:pStyle w:val="4Bulletedcopyblue"/>
        <w:numPr>
          <w:ilvl w:val="0"/>
          <w:numId w:val="9"/>
        </w:numPr>
        <w:ind w:left="595"/>
        <w:rPr>
          <w:lang w:eastAsia="en-GB"/>
        </w:rPr>
      </w:pPr>
      <w:r>
        <w:rPr>
          <w:lang w:eastAsia="en-GB"/>
        </w:rPr>
        <w:t>A pupil confiding in a professional that FGM has taken place</w:t>
      </w:r>
    </w:p>
    <w:p w14:paraId="60ECDF60" w14:textId="77777777" w:rsidR="00DF75E4" w:rsidRDefault="00DF75E4" w:rsidP="00DF75E4">
      <w:pPr>
        <w:pStyle w:val="4Bulletedcopyblue"/>
        <w:numPr>
          <w:ilvl w:val="0"/>
          <w:numId w:val="9"/>
        </w:numPr>
        <w:ind w:left="595"/>
        <w:rPr>
          <w:lang w:eastAsia="en-GB"/>
        </w:rPr>
      </w:pPr>
      <w:r>
        <w:rPr>
          <w:lang w:eastAsia="en-GB"/>
        </w:rPr>
        <w:t>A mother/family member disclosing that FGM has been carried out</w:t>
      </w:r>
    </w:p>
    <w:p w14:paraId="7A424B53" w14:textId="77777777" w:rsidR="00DF75E4" w:rsidRDefault="00DF75E4" w:rsidP="00DF75E4">
      <w:pPr>
        <w:pStyle w:val="4Bulletedcopyblue"/>
        <w:numPr>
          <w:ilvl w:val="0"/>
          <w:numId w:val="9"/>
        </w:numPr>
        <w:ind w:left="595"/>
        <w:rPr>
          <w:lang w:eastAsia="en-GB"/>
        </w:rPr>
      </w:pPr>
      <w:r>
        <w:rPr>
          <w:lang w:eastAsia="en-GB"/>
        </w:rPr>
        <w:t>A family/pupil already being known to social services in relation to other safeguarding issues</w:t>
      </w:r>
    </w:p>
    <w:p w14:paraId="5C50AD1B" w14:textId="77777777" w:rsidR="00DF75E4" w:rsidRDefault="00DF75E4" w:rsidP="00DF75E4">
      <w:pPr>
        <w:pStyle w:val="4Bulletedcopyblue"/>
        <w:numPr>
          <w:ilvl w:val="0"/>
          <w:numId w:val="9"/>
        </w:numPr>
        <w:ind w:left="595"/>
        <w:rPr>
          <w:lang w:eastAsia="en-GB"/>
        </w:rPr>
      </w:pPr>
      <w:r>
        <w:rPr>
          <w:lang w:eastAsia="en-GB"/>
        </w:rPr>
        <w:t>A girl:</w:t>
      </w:r>
    </w:p>
    <w:p w14:paraId="1E0DCBB0" w14:textId="77777777" w:rsidR="00DF75E4" w:rsidRDefault="00DF75E4" w:rsidP="00DF75E4">
      <w:pPr>
        <w:pStyle w:val="4Bulletedcopyblue"/>
        <w:numPr>
          <w:ilvl w:val="1"/>
          <w:numId w:val="31"/>
        </w:numPr>
        <w:rPr>
          <w:lang w:eastAsia="en-GB"/>
        </w:rPr>
      </w:pPr>
      <w:r>
        <w:rPr>
          <w:lang w:eastAsia="en-GB"/>
        </w:rPr>
        <w:t>Having difficulty walking, sitting or standing, or looking uncomfortable</w:t>
      </w:r>
    </w:p>
    <w:p w14:paraId="124BE17A" w14:textId="77777777" w:rsidR="00DF75E4" w:rsidRDefault="00DF75E4" w:rsidP="00DF75E4">
      <w:pPr>
        <w:pStyle w:val="4Bulletedcopyblue"/>
        <w:numPr>
          <w:ilvl w:val="1"/>
          <w:numId w:val="31"/>
        </w:numPr>
        <w:rPr>
          <w:lang w:eastAsia="en-GB"/>
        </w:rPr>
      </w:pPr>
      <w:r>
        <w:rPr>
          <w:lang w:eastAsia="en-GB"/>
        </w:rPr>
        <w:t>Finding it hard to sit still for long periods of time (where this was not a problem previously)</w:t>
      </w:r>
    </w:p>
    <w:p w14:paraId="0415C430" w14:textId="77777777" w:rsidR="00DF75E4" w:rsidRDefault="00DF75E4" w:rsidP="00DF75E4">
      <w:pPr>
        <w:pStyle w:val="4Bulletedcopyblue"/>
        <w:numPr>
          <w:ilvl w:val="1"/>
          <w:numId w:val="31"/>
        </w:numPr>
        <w:rPr>
          <w:lang w:eastAsia="en-GB"/>
        </w:rPr>
      </w:pPr>
      <w:r>
        <w:rPr>
          <w:lang w:eastAsia="en-GB"/>
        </w:rPr>
        <w:t>Spending longer than normal in the bathroom or toilet due to difficulties urinating</w:t>
      </w:r>
    </w:p>
    <w:p w14:paraId="5214281F" w14:textId="77777777" w:rsidR="00DF75E4" w:rsidRDefault="00DF75E4" w:rsidP="00DF75E4">
      <w:pPr>
        <w:pStyle w:val="4Bulletedcopyblue"/>
        <w:numPr>
          <w:ilvl w:val="1"/>
          <w:numId w:val="31"/>
        </w:numPr>
        <w:rPr>
          <w:lang w:eastAsia="en-GB"/>
        </w:rPr>
      </w:pPr>
      <w:r>
        <w:rPr>
          <w:lang w:eastAsia="en-GB"/>
        </w:rPr>
        <w:t>Having frequent urinary, menstrual or stomach problems</w:t>
      </w:r>
    </w:p>
    <w:p w14:paraId="6A54206D" w14:textId="77777777" w:rsidR="00DF75E4" w:rsidRDefault="00DF75E4" w:rsidP="00DF75E4">
      <w:pPr>
        <w:pStyle w:val="4Bulletedcopyblue"/>
        <w:numPr>
          <w:ilvl w:val="1"/>
          <w:numId w:val="31"/>
        </w:numPr>
        <w:rPr>
          <w:lang w:eastAsia="en-GB"/>
        </w:rPr>
      </w:pPr>
      <w:r>
        <w:rPr>
          <w:lang w:eastAsia="en-GB"/>
        </w:rPr>
        <w:t xml:space="preserve">Avoiding physical exercise or missing PE </w:t>
      </w:r>
    </w:p>
    <w:p w14:paraId="386CD668" w14:textId="77777777" w:rsidR="00DF75E4" w:rsidRDefault="00DF75E4" w:rsidP="00DF75E4">
      <w:pPr>
        <w:pStyle w:val="4Bulletedcopyblue"/>
        <w:numPr>
          <w:ilvl w:val="1"/>
          <w:numId w:val="31"/>
        </w:numPr>
        <w:rPr>
          <w:lang w:eastAsia="en-GB"/>
        </w:rPr>
      </w:pPr>
      <w:r>
        <w:rPr>
          <w:lang w:eastAsia="en-GB"/>
        </w:rPr>
        <w:t xml:space="preserve">Being repeatedly absent from school, or absent for a prolonged period </w:t>
      </w:r>
    </w:p>
    <w:p w14:paraId="426A2155" w14:textId="77777777" w:rsidR="00DF75E4" w:rsidRDefault="00DF75E4" w:rsidP="00DF75E4">
      <w:pPr>
        <w:pStyle w:val="4Bulletedcopyblue"/>
        <w:numPr>
          <w:ilvl w:val="1"/>
          <w:numId w:val="31"/>
        </w:numPr>
        <w:rPr>
          <w:lang w:eastAsia="en-GB"/>
        </w:rPr>
      </w:pPr>
      <w:r>
        <w:rPr>
          <w:lang w:eastAsia="en-GB"/>
        </w:rPr>
        <w:t>Demonstrating increased emotional and psychological needs – for example, withdrawal or depression, or significant change in behaviour</w:t>
      </w:r>
    </w:p>
    <w:p w14:paraId="7C8D93A4" w14:textId="77777777" w:rsidR="00DF75E4" w:rsidRDefault="00DF75E4" w:rsidP="00DF75E4">
      <w:pPr>
        <w:pStyle w:val="4Bulletedcopyblue"/>
        <w:numPr>
          <w:ilvl w:val="1"/>
          <w:numId w:val="31"/>
        </w:numPr>
        <w:rPr>
          <w:lang w:eastAsia="en-GB"/>
        </w:rPr>
      </w:pPr>
      <w:r>
        <w:rPr>
          <w:lang w:eastAsia="en-GB"/>
        </w:rPr>
        <w:t>Being reluctant to undergo any medical examinations</w:t>
      </w:r>
    </w:p>
    <w:p w14:paraId="5E65EBA5" w14:textId="77777777" w:rsidR="00DF75E4" w:rsidRDefault="00DF75E4" w:rsidP="00DF75E4">
      <w:pPr>
        <w:pStyle w:val="4Bulletedcopyblue"/>
        <w:numPr>
          <w:ilvl w:val="1"/>
          <w:numId w:val="31"/>
        </w:numPr>
        <w:rPr>
          <w:lang w:eastAsia="en-GB"/>
        </w:rPr>
      </w:pPr>
      <w:r>
        <w:rPr>
          <w:lang w:eastAsia="en-GB"/>
        </w:rPr>
        <w:t>Asking for help, but not being explicit about the problem</w:t>
      </w:r>
    </w:p>
    <w:p w14:paraId="070DF688" w14:textId="77777777" w:rsidR="00DF75E4" w:rsidRDefault="00DF75E4" w:rsidP="00DF75E4">
      <w:pPr>
        <w:pStyle w:val="4Bulletedcopyblue"/>
        <w:numPr>
          <w:ilvl w:val="1"/>
          <w:numId w:val="31"/>
        </w:numPr>
        <w:rPr>
          <w:lang w:eastAsia="en-GB"/>
        </w:rPr>
      </w:pPr>
      <w:r>
        <w:rPr>
          <w:lang w:eastAsia="en-GB"/>
        </w:rPr>
        <w:t>Talking about pain or discomfort between her legs</w:t>
      </w:r>
    </w:p>
    <w:p w14:paraId="3DB76DDD" w14:textId="77777777" w:rsidR="00DF75E4" w:rsidRDefault="00DF75E4" w:rsidP="00DF75E4">
      <w:r>
        <w:t>Potential signs that a pupil may be at risk of FGM include:</w:t>
      </w:r>
    </w:p>
    <w:p w14:paraId="40FE8270" w14:textId="77777777" w:rsidR="00DF75E4" w:rsidRDefault="00DF75E4" w:rsidP="00DF75E4">
      <w:pPr>
        <w:pStyle w:val="4Bulletedcopyblue"/>
        <w:numPr>
          <w:ilvl w:val="0"/>
          <w:numId w:val="9"/>
        </w:numPr>
        <w:ind w:left="595"/>
      </w:pPr>
      <w:r>
        <w:t>The girl’s family having a history of practising FGM (this is the biggest risk factor to consider)</w:t>
      </w:r>
    </w:p>
    <w:p w14:paraId="7EDEE3A4" w14:textId="77777777" w:rsidR="00DF75E4" w:rsidRDefault="00DF75E4" w:rsidP="00DF75E4">
      <w:pPr>
        <w:pStyle w:val="4Bulletedcopyblue"/>
        <w:numPr>
          <w:ilvl w:val="0"/>
          <w:numId w:val="9"/>
        </w:numPr>
        <w:ind w:left="595"/>
      </w:pPr>
      <w:r>
        <w:t>FGM being known to be practised in the girl’s community or country of origin</w:t>
      </w:r>
    </w:p>
    <w:p w14:paraId="47D00C6E" w14:textId="77777777" w:rsidR="00DF75E4" w:rsidRDefault="00DF75E4" w:rsidP="00DF75E4">
      <w:pPr>
        <w:pStyle w:val="4Bulletedcopyblue"/>
        <w:numPr>
          <w:ilvl w:val="0"/>
          <w:numId w:val="9"/>
        </w:numPr>
        <w:ind w:left="595"/>
      </w:pPr>
      <w:r>
        <w:t xml:space="preserve">A parent or family member expressing concern that FGM may be carried out </w:t>
      </w:r>
    </w:p>
    <w:p w14:paraId="1379A990" w14:textId="77777777" w:rsidR="00DF75E4" w:rsidRDefault="00DF75E4" w:rsidP="00DF75E4">
      <w:pPr>
        <w:pStyle w:val="4Bulletedcopyblue"/>
        <w:numPr>
          <w:ilvl w:val="0"/>
          <w:numId w:val="9"/>
        </w:numPr>
        <w:ind w:left="595"/>
      </w:pPr>
      <w:r>
        <w:t>A family not engaging with professionals (health, education or other) or already being known to social care in relation to other safeguarding issues</w:t>
      </w:r>
    </w:p>
    <w:p w14:paraId="3D6AA55F" w14:textId="77777777" w:rsidR="00DF75E4" w:rsidRDefault="00DF75E4" w:rsidP="00DF75E4">
      <w:pPr>
        <w:pStyle w:val="4Bulletedcopyblue"/>
        <w:numPr>
          <w:ilvl w:val="0"/>
          <w:numId w:val="9"/>
        </w:numPr>
        <w:ind w:left="595"/>
      </w:pPr>
      <w:r>
        <w:t>A girl:</w:t>
      </w:r>
    </w:p>
    <w:p w14:paraId="3F56FFDC" w14:textId="77777777" w:rsidR="00DF75E4" w:rsidRDefault="00DF75E4" w:rsidP="00DF75E4">
      <w:pPr>
        <w:numPr>
          <w:ilvl w:val="1"/>
          <w:numId w:val="32"/>
        </w:numPr>
        <w:spacing w:before="120"/>
      </w:pPr>
      <w:r>
        <w:t>Having a mother, older sibling or cousin who has undergone FGM</w:t>
      </w:r>
    </w:p>
    <w:p w14:paraId="07A2664E" w14:textId="77777777" w:rsidR="00DF75E4" w:rsidRDefault="00DF75E4" w:rsidP="00DF75E4">
      <w:pPr>
        <w:numPr>
          <w:ilvl w:val="1"/>
          <w:numId w:val="32"/>
        </w:numPr>
        <w:spacing w:before="120"/>
      </w:pPr>
      <w:r>
        <w:t>Having limited level of integration within UK society</w:t>
      </w:r>
    </w:p>
    <w:p w14:paraId="7C3B6778" w14:textId="77777777" w:rsidR="00DF75E4" w:rsidRDefault="00DF75E4" w:rsidP="00DF75E4">
      <w:pPr>
        <w:numPr>
          <w:ilvl w:val="1"/>
          <w:numId w:val="32"/>
        </w:numPr>
        <w:spacing w:before="120"/>
      </w:pPr>
      <w:r>
        <w:t>Confiding to a professional that she is to have a “special procedure” or to attend a special occasion to “become a woman”</w:t>
      </w:r>
    </w:p>
    <w:p w14:paraId="0DFD5C16" w14:textId="77777777" w:rsidR="00DF75E4" w:rsidRDefault="00DF75E4" w:rsidP="00DF75E4">
      <w:pPr>
        <w:numPr>
          <w:ilvl w:val="1"/>
          <w:numId w:val="32"/>
        </w:numPr>
        <w:spacing w:before="120"/>
      </w:pPr>
      <w:r>
        <w:t>Talking about a long holiday to her country of origin or another country where the practice is prevalent, or parents</w:t>
      </w:r>
      <w:r w:rsidR="00CA1580">
        <w:t>/carers</w:t>
      </w:r>
      <w:r>
        <w:t xml:space="preserve"> stating that they or a relative will take the girl out of the country for a prolonged period</w:t>
      </w:r>
    </w:p>
    <w:p w14:paraId="4BC26446" w14:textId="77777777" w:rsidR="00DF75E4" w:rsidRDefault="00DF75E4" w:rsidP="00DF75E4">
      <w:pPr>
        <w:numPr>
          <w:ilvl w:val="1"/>
          <w:numId w:val="32"/>
        </w:numPr>
        <w:spacing w:before="120"/>
      </w:pPr>
      <w:r>
        <w:t>Requesting help from a teacher or another adult because she is aware or suspects that she is at immediate risk of FGM</w:t>
      </w:r>
    </w:p>
    <w:p w14:paraId="7B8DB8AD" w14:textId="77777777" w:rsidR="00DF75E4" w:rsidRDefault="00DF75E4" w:rsidP="00DF75E4">
      <w:pPr>
        <w:numPr>
          <w:ilvl w:val="1"/>
          <w:numId w:val="32"/>
        </w:numPr>
        <w:spacing w:before="120"/>
      </w:pPr>
      <w:r>
        <w:t>Talking about FGM in conversation – for example, a girl may tell other children about it</w:t>
      </w:r>
      <w:r w:rsidR="00D20A08">
        <w:t xml:space="preserve"> </w:t>
      </w:r>
      <w:r>
        <w:t>(although it is important to take into account the context of the discussion)</w:t>
      </w:r>
    </w:p>
    <w:p w14:paraId="06F2D098" w14:textId="77777777" w:rsidR="00DF75E4" w:rsidRDefault="00DF75E4" w:rsidP="00DF75E4">
      <w:pPr>
        <w:numPr>
          <w:ilvl w:val="1"/>
          <w:numId w:val="32"/>
        </w:numPr>
        <w:spacing w:before="120"/>
      </w:pPr>
      <w:r>
        <w:t>Being unexpectedly absent from school</w:t>
      </w:r>
    </w:p>
    <w:p w14:paraId="2C39018E" w14:textId="77777777" w:rsidR="00DF75E4" w:rsidRDefault="00DF75E4" w:rsidP="00DF75E4">
      <w:pPr>
        <w:numPr>
          <w:ilvl w:val="1"/>
          <w:numId w:val="32"/>
        </w:numPr>
        <w:spacing w:before="120"/>
      </w:pPr>
      <w:r>
        <w:t>Having sections missing from her ‘red book’ (child health record) and/or attending a travel clinic or equivalent for vaccinations/anti-malarial medication</w:t>
      </w:r>
    </w:p>
    <w:p w14:paraId="21FD701E" w14:textId="77777777" w:rsidR="00DF75E4" w:rsidRDefault="00DF75E4" w:rsidP="00DF75E4">
      <w:r>
        <w:t>The above indicators and risk factors are not intended to be exhaustive.</w:t>
      </w:r>
    </w:p>
    <w:p w14:paraId="12C2E5F9" w14:textId="77777777" w:rsidR="00DF75E4" w:rsidRPr="0031447C" w:rsidRDefault="00DF75E4" w:rsidP="00DF75E4">
      <w:pPr>
        <w:rPr>
          <w:b/>
          <w:szCs w:val="20"/>
        </w:rPr>
      </w:pPr>
      <w:r w:rsidRPr="0031447C">
        <w:rPr>
          <w:b/>
          <w:szCs w:val="20"/>
        </w:rPr>
        <w:t>Forced marriage</w:t>
      </w:r>
    </w:p>
    <w:p w14:paraId="59FD4857" w14:textId="77777777" w:rsidR="00DF75E4" w:rsidRPr="00E1748F" w:rsidRDefault="00DF75E4" w:rsidP="00DF75E4">
      <w:pPr>
        <w:pStyle w:val="1bodycopy10pt"/>
      </w:pPr>
      <w:r w:rsidRPr="00E1748F">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4CD0500" w14:textId="77777777" w:rsidR="00DF75E4" w:rsidRPr="00E1748F" w:rsidRDefault="00DF75E4" w:rsidP="00DF75E4">
      <w:pPr>
        <w:pStyle w:val="1bodycopy10pt"/>
      </w:pPr>
      <w:r w:rsidRPr="00E1748F">
        <w:t>Staff will receive training around forced marriage and the presenting symptoms. We are aware of the ‘one chance’ rule</w:t>
      </w:r>
      <w:r>
        <w:t>,</w:t>
      </w:r>
      <w:r w:rsidRPr="00E1748F">
        <w:t xml:space="preserve"> i.e. we may only have one chance to speak to the potential victim and only one chance to save them. </w:t>
      </w:r>
    </w:p>
    <w:p w14:paraId="2845B136" w14:textId="77777777" w:rsidR="00DF75E4" w:rsidRPr="00E1748F" w:rsidRDefault="00DF75E4" w:rsidP="00DF75E4">
      <w:pPr>
        <w:pStyle w:val="1bodycopy10pt"/>
      </w:pPr>
      <w:r w:rsidRPr="00E1748F">
        <w:t xml:space="preserve">If </w:t>
      </w:r>
      <w:r>
        <w:t xml:space="preserve">a member of </w:t>
      </w:r>
      <w:r w:rsidRPr="00E1748F">
        <w:t>staff suspect</w:t>
      </w:r>
      <w:r>
        <w:t>s</w:t>
      </w:r>
      <w:r w:rsidRPr="00E1748F">
        <w:t xml:space="preserve"> </w:t>
      </w:r>
      <w:r>
        <w:t>that a pupil</w:t>
      </w:r>
      <w:r w:rsidRPr="00E1748F">
        <w:t xml:space="preserve"> is being forced into marriage, they will sp</w:t>
      </w:r>
      <w:r>
        <w:t>eak to the pupil</w:t>
      </w:r>
      <w:r w:rsidRPr="00E1748F">
        <w:t xml:space="preserve"> about their concerns in a secure and private place. They wi</w:t>
      </w:r>
      <w:r>
        <w:t>ll then report this to the DSL.</w:t>
      </w:r>
    </w:p>
    <w:p w14:paraId="14AC20CA" w14:textId="77777777" w:rsidR="00DF75E4" w:rsidRPr="00E1748F" w:rsidRDefault="00DF75E4" w:rsidP="00DF75E4">
      <w:pPr>
        <w:pStyle w:val="1bodycopy10pt"/>
      </w:pPr>
      <w:r w:rsidRPr="00E1748F">
        <w:t>The DSL will:</w:t>
      </w:r>
    </w:p>
    <w:p w14:paraId="2A729364" w14:textId="77777777" w:rsidR="00DF75E4" w:rsidRPr="00E1748F" w:rsidRDefault="00DF75E4" w:rsidP="00DF75E4">
      <w:pPr>
        <w:pStyle w:val="4Bulletedcopyblue"/>
        <w:numPr>
          <w:ilvl w:val="0"/>
          <w:numId w:val="9"/>
        </w:numPr>
        <w:ind w:left="595"/>
      </w:pPr>
      <w:r>
        <w:t>Speak to the pupil</w:t>
      </w:r>
      <w:r w:rsidRPr="00E1748F">
        <w:t xml:space="preserve"> about the concerns in a secure and private place </w:t>
      </w:r>
    </w:p>
    <w:p w14:paraId="088D2B0A" w14:textId="77777777" w:rsidR="00DF75E4" w:rsidRPr="00E1748F" w:rsidRDefault="00DF75E4" w:rsidP="00DF75E4">
      <w:pPr>
        <w:pStyle w:val="4Bulletedcopyblue"/>
        <w:numPr>
          <w:ilvl w:val="0"/>
          <w:numId w:val="9"/>
        </w:numPr>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14:paraId="2AB8CB97" w14:textId="77777777" w:rsidR="00DF75E4" w:rsidRPr="00E1748F" w:rsidRDefault="00DF75E4" w:rsidP="00DF75E4">
      <w:pPr>
        <w:pStyle w:val="4Bulletedcopyblue"/>
        <w:numPr>
          <w:ilvl w:val="0"/>
          <w:numId w:val="9"/>
        </w:numPr>
        <w:ind w:left="595"/>
      </w:pPr>
      <w:r w:rsidRPr="00E1748F">
        <w:t xml:space="preserve">Seek advice from the Forced Marriage Unit on 020 7008 0151 or </w:t>
      </w:r>
      <w:hyperlink r:id="rId47" w:history="1">
        <w:r w:rsidRPr="00445AB1">
          <w:rPr>
            <w:rStyle w:val="Hyperlink"/>
            <w:rFonts w:eastAsia="Arial"/>
          </w:rPr>
          <w:t>fmu@fco.gov.uk</w:t>
        </w:r>
      </w:hyperlink>
    </w:p>
    <w:p w14:paraId="0E673919" w14:textId="77777777" w:rsidR="003A22D4" w:rsidRPr="003A22D4" w:rsidRDefault="00DF75E4" w:rsidP="00F174FC">
      <w:pPr>
        <w:pStyle w:val="4Bulletedcopyblue"/>
        <w:numPr>
          <w:ilvl w:val="0"/>
          <w:numId w:val="9"/>
        </w:numPr>
        <w:ind w:left="595"/>
      </w:pPr>
      <w:r w:rsidRPr="00E1748F">
        <w:t xml:space="preserve">Refer </w:t>
      </w:r>
      <w:r>
        <w:t xml:space="preserve">the pupil </w:t>
      </w:r>
      <w:r w:rsidRPr="00E1748F">
        <w:t>to an education welfare officer, pastoral tutor, learning mentor, or school counsellor, as appropriate</w:t>
      </w:r>
    </w:p>
    <w:p w14:paraId="2906345F" w14:textId="77777777" w:rsidR="00DF75E4" w:rsidRPr="00445AB1" w:rsidRDefault="00DF75E4" w:rsidP="00DF75E4">
      <w:pPr>
        <w:pStyle w:val="Subhead2"/>
      </w:pPr>
      <w:r w:rsidRPr="00445AB1">
        <w:t>Preventing radicalisation</w:t>
      </w:r>
    </w:p>
    <w:p w14:paraId="6E13F481" w14:textId="77777777" w:rsidR="00D65AEE" w:rsidRDefault="00DF75E4" w:rsidP="00E6256C">
      <w:pPr>
        <w:pStyle w:val="4Bulletedcopyblue"/>
        <w:ind w:left="567"/>
      </w:pPr>
      <w:r w:rsidRPr="00D65AEE">
        <w:rPr>
          <w:b/>
        </w:rPr>
        <w:t>Radicalisation</w:t>
      </w:r>
      <w:r w:rsidRPr="00E1748F">
        <w:t xml:space="preserve"> refers to the process by which a person comes to support terrorism and </w:t>
      </w:r>
      <w:r w:rsidR="00D65AEE">
        <w:t>extremist ideologies associated with terrorist group</w:t>
      </w:r>
      <w:r w:rsidR="00E6256C">
        <w:t>s</w:t>
      </w:r>
    </w:p>
    <w:p w14:paraId="0E97EA75" w14:textId="77777777" w:rsidR="00DF75E4" w:rsidRDefault="00DF75E4" w:rsidP="00E6256C">
      <w:pPr>
        <w:pStyle w:val="4Bulletedcopyblue"/>
        <w:ind w:left="567"/>
      </w:pPr>
      <w:r w:rsidRPr="00D65AEE">
        <w:rPr>
          <w:b/>
        </w:rPr>
        <w:t xml:space="preserve">Extremism </w:t>
      </w:r>
      <w:r w:rsidRPr="00E1748F">
        <w:t xml:space="preserve">is vocal or active opposition to fundamental British values, such as democracy, the rule of law, individual liberty, and mutual respect and tolerance of different faiths and beliefs. </w:t>
      </w:r>
      <w:r w:rsidR="00D65AEE">
        <w:t>This also includes calling for the death of members of the a</w:t>
      </w:r>
      <w:r w:rsidR="00274875">
        <w:t>rmed forces</w:t>
      </w:r>
    </w:p>
    <w:p w14:paraId="750A4C10" w14:textId="77777777" w:rsidR="00D65AEE" w:rsidRPr="00D65AEE" w:rsidRDefault="00D65AEE" w:rsidP="00E6256C">
      <w:pPr>
        <w:pStyle w:val="4Bulletedcopyblue"/>
        <w:ind w:left="567"/>
        <w:rPr>
          <w:b/>
        </w:rPr>
      </w:pPr>
      <w:r w:rsidRPr="00D65AEE">
        <w:rPr>
          <w:b/>
        </w:rPr>
        <w:t>Terrorism</w:t>
      </w:r>
      <w:r>
        <w:rPr>
          <w:b/>
        </w:rPr>
        <w:t xml:space="preserve"> </w:t>
      </w:r>
      <w:r w:rsidR="00274875">
        <w:t>is an action that</w:t>
      </w:r>
      <w:r>
        <w:t xml:space="preserve">: </w:t>
      </w:r>
    </w:p>
    <w:p w14:paraId="2714FF8B" w14:textId="77777777" w:rsidR="00D65AEE" w:rsidRPr="00D65AEE" w:rsidRDefault="00D65AEE" w:rsidP="00E6256C">
      <w:pPr>
        <w:pStyle w:val="4Bulletedcopyblue"/>
        <w:numPr>
          <w:ilvl w:val="1"/>
          <w:numId w:val="36"/>
        </w:numPr>
        <w:rPr>
          <w:b/>
        </w:rPr>
      </w:pPr>
      <w:r>
        <w:t>Endangers or causes serious violence to a person/people</w:t>
      </w:r>
      <w:r w:rsidR="00274875">
        <w:t>;</w:t>
      </w:r>
    </w:p>
    <w:p w14:paraId="6B9C498A" w14:textId="77777777" w:rsidR="00D65AEE" w:rsidRPr="00D65AEE" w:rsidRDefault="00D65AEE" w:rsidP="00E6256C">
      <w:pPr>
        <w:pStyle w:val="4Bulletedcopyblue"/>
        <w:numPr>
          <w:ilvl w:val="1"/>
          <w:numId w:val="36"/>
        </w:numPr>
        <w:rPr>
          <w:b/>
        </w:rPr>
      </w:pPr>
      <w:r>
        <w:t>Causes serious damage to property</w:t>
      </w:r>
      <w:r w:rsidR="00274875">
        <w:t>; or</w:t>
      </w:r>
    </w:p>
    <w:p w14:paraId="65BE2F5D" w14:textId="77777777" w:rsidR="00D65AEE" w:rsidRPr="00D65AEE" w:rsidRDefault="00D65AEE" w:rsidP="00E6256C">
      <w:pPr>
        <w:pStyle w:val="4Bulletedcopyblue"/>
        <w:numPr>
          <w:ilvl w:val="1"/>
          <w:numId w:val="36"/>
        </w:numPr>
        <w:rPr>
          <w:b/>
        </w:rPr>
      </w:pPr>
      <w:r>
        <w:t>Seriously interferes or</w:t>
      </w:r>
      <w:r w:rsidR="00274875">
        <w:t xml:space="preserve"> disrupts an electronic system</w:t>
      </w:r>
    </w:p>
    <w:p w14:paraId="4C2BE2EB" w14:textId="77777777" w:rsidR="00D65AEE" w:rsidRPr="00D65AEE" w:rsidRDefault="00D65AEE" w:rsidP="00274875">
      <w:pPr>
        <w:ind w:left="567"/>
        <w:rPr>
          <w: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w14:paraId="4AAD2CEF" w14:textId="77777777" w:rsidR="00DF75E4" w:rsidRPr="00E1748F" w:rsidRDefault="00DF75E4" w:rsidP="00DF75E4">
      <w:r w:rsidRPr="00E1748F">
        <w:t>Schools have a duty to prevent children from being drawn into terrorism. The DSL will undertake Prevent awareness training and make sure</w:t>
      </w:r>
      <w:r>
        <w:t xml:space="preserve"> that</w:t>
      </w:r>
      <w:r w:rsidRPr="00E1748F">
        <w:t xml:space="preserve"> staff have access to appropriate training to equip them to identify children at risk. </w:t>
      </w:r>
    </w:p>
    <w:p w14:paraId="70A1A550" w14:textId="77777777" w:rsidR="00DF75E4" w:rsidRDefault="00DF75E4" w:rsidP="00DF75E4">
      <w:r w:rsidRPr="00E1748F">
        <w:t>We will assess the risk of children in our school being drawn into terrorism. This</w:t>
      </w:r>
      <w:r>
        <w:t xml:space="preserve"> assessment</w:t>
      </w:r>
      <w:r w:rsidRPr="00E1748F">
        <w:t xml:space="preserve"> will be based on an understanding of the potential risk in our local area, in collaboration with our local safeguarding </w:t>
      </w:r>
      <w:r>
        <w:t xml:space="preserve">partners </w:t>
      </w:r>
      <w:r w:rsidRPr="00E1748F">
        <w:t>and local police force.</w:t>
      </w:r>
    </w:p>
    <w:p w14:paraId="044FDBC3" w14:textId="77777777" w:rsidR="00DF75E4" w:rsidRDefault="00DF75E4" w:rsidP="00DF75E4">
      <w:r w:rsidRPr="00E1748F">
        <w:t>We will ensure that suitable internet filtering is in place, and equip our pupils to stay safe online at school and at home.</w:t>
      </w:r>
    </w:p>
    <w:p w14:paraId="06AE7853" w14:textId="77777777" w:rsidR="00DF75E4" w:rsidRPr="00E1748F" w:rsidRDefault="00DF75E4" w:rsidP="00DF75E4">
      <w:r w:rsidRPr="00E1748F">
        <w:t xml:space="preserve">There is no single way of identifying an individual who is likely to be susceptible to an extremist ideology. Radicalisation can occur quickly or over a long period. </w:t>
      </w:r>
    </w:p>
    <w:p w14:paraId="6E4AA945" w14:textId="77777777" w:rsidR="00DF75E4" w:rsidRPr="00954E45" w:rsidRDefault="00DF75E4" w:rsidP="00DF75E4">
      <w:r w:rsidRPr="00E1748F">
        <w:t xml:space="preserve">Staff will be alert to </w:t>
      </w:r>
      <w:r w:rsidRPr="00954E45">
        <w:t xml:space="preserve">changes in pupils’ behaviour. </w:t>
      </w:r>
    </w:p>
    <w:p w14:paraId="414CA0D8" w14:textId="77777777" w:rsidR="00DF75E4" w:rsidRPr="00954E45" w:rsidRDefault="00DF75E4" w:rsidP="00DF75E4">
      <w:r w:rsidRPr="00954E45">
        <w:t xml:space="preserve">The government website </w:t>
      </w:r>
      <w:hyperlink r:id="rId48" w:history="1">
        <w:r w:rsidRPr="00954E45">
          <w:rPr>
            <w:rStyle w:val="Hyperlink"/>
          </w:rPr>
          <w:t xml:space="preserve">Educate </w:t>
        </w:r>
        <w:r>
          <w:rPr>
            <w:rStyle w:val="Hyperlink"/>
          </w:rPr>
          <w:t>A</w:t>
        </w:r>
        <w:r>
          <w:rPr>
            <w:rStyle w:val="Hyperlink"/>
          </w:rPr>
          <w:t>g</w:t>
        </w:r>
        <w:r>
          <w:rPr>
            <w:rStyle w:val="Hyperlink"/>
          </w:rPr>
          <w:t>a</w:t>
        </w:r>
        <w:r>
          <w:rPr>
            <w:rStyle w:val="Hyperlink"/>
          </w:rPr>
          <w:t>inst</w:t>
        </w:r>
        <w:r w:rsidRPr="00954E45">
          <w:rPr>
            <w:rStyle w:val="Hyperlink"/>
          </w:rPr>
          <w:t xml:space="preserve"> Hate</w:t>
        </w:r>
      </w:hyperlink>
      <w:r w:rsidRPr="00954E45">
        <w:t xml:space="preserve"> and charity </w:t>
      </w:r>
      <w:hyperlink r:id="rId49" w:history="1">
        <w:r w:rsidRPr="00954E45">
          <w:rPr>
            <w:rStyle w:val="Hyperlink"/>
          </w:rPr>
          <w:t>N</w:t>
        </w:r>
        <w:r w:rsidRPr="00954E45">
          <w:rPr>
            <w:rStyle w:val="Hyperlink"/>
          </w:rPr>
          <w:t>S</w:t>
        </w:r>
        <w:r w:rsidRPr="00954E45">
          <w:rPr>
            <w:rStyle w:val="Hyperlink"/>
          </w:rPr>
          <w:t>P</w:t>
        </w:r>
        <w:r w:rsidRPr="00954E45">
          <w:rPr>
            <w:rStyle w:val="Hyperlink"/>
          </w:rPr>
          <w:t>C</w:t>
        </w:r>
        <w:r w:rsidRPr="00954E45">
          <w:rPr>
            <w:rStyle w:val="Hyperlink"/>
          </w:rPr>
          <w:t>C</w:t>
        </w:r>
      </w:hyperlink>
      <w:r w:rsidRPr="00954E45">
        <w:t xml:space="preserve"> say that signs that a pupil is being radicalised can include:</w:t>
      </w:r>
    </w:p>
    <w:p w14:paraId="33C36426" w14:textId="77777777" w:rsidR="00DF75E4" w:rsidRPr="00D552DA" w:rsidRDefault="00DF75E4" w:rsidP="00DF75E4">
      <w:pPr>
        <w:pStyle w:val="4Bulletedcopyblue"/>
        <w:numPr>
          <w:ilvl w:val="0"/>
          <w:numId w:val="9"/>
        </w:numPr>
        <w:ind w:left="595"/>
      </w:pPr>
      <w:r w:rsidRPr="00954E45">
        <w:t>Refusal to engage with</w:t>
      </w:r>
      <w:r w:rsidRPr="00D552DA">
        <w:t>, or becom</w:t>
      </w:r>
      <w:r>
        <w:t>ing</w:t>
      </w:r>
      <w:r w:rsidRPr="00D552DA">
        <w:t xml:space="preserve"> abusive to, peers who are different from themselves </w:t>
      </w:r>
    </w:p>
    <w:p w14:paraId="69E5CBEF" w14:textId="77777777" w:rsidR="00DF75E4" w:rsidRPr="00D552DA" w:rsidRDefault="00DF75E4" w:rsidP="00DF75E4">
      <w:pPr>
        <w:pStyle w:val="4Bulletedcopyblue"/>
        <w:numPr>
          <w:ilvl w:val="0"/>
          <w:numId w:val="9"/>
        </w:numPr>
        <w:ind w:left="595"/>
      </w:pPr>
      <w:r w:rsidRPr="00D552DA">
        <w:t xml:space="preserve">Becoming susceptible to conspiracy theories and feelings of persecution </w:t>
      </w:r>
    </w:p>
    <w:p w14:paraId="2FCD90A1" w14:textId="77777777" w:rsidR="00DF75E4" w:rsidRPr="00D552DA" w:rsidRDefault="00DF75E4" w:rsidP="00DF75E4">
      <w:pPr>
        <w:pStyle w:val="4Bulletedcopyblue"/>
        <w:numPr>
          <w:ilvl w:val="0"/>
          <w:numId w:val="9"/>
        </w:numPr>
        <w:ind w:left="595"/>
      </w:pPr>
      <w:r w:rsidRPr="00D552DA">
        <w:t xml:space="preserve">Changes in friendship groups and appearance </w:t>
      </w:r>
    </w:p>
    <w:p w14:paraId="7C322D2D" w14:textId="77777777" w:rsidR="00DF75E4" w:rsidRPr="00D552DA" w:rsidRDefault="00DF75E4" w:rsidP="00DF75E4">
      <w:pPr>
        <w:pStyle w:val="4Bulletedcopyblue"/>
        <w:numPr>
          <w:ilvl w:val="0"/>
          <w:numId w:val="9"/>
        </w:numPr>
        <w:ind w:left="595"/>
      </w:pPr>
      <w:r w:rsidRPr="00D552DA">
        <w:t xml:space="preserve">Rejecting activities they used to enjoy </w:t>
      </w:r>
    </w:p>
    <w:p w14:paraId="2BFC1C7F" w14:textId="77777777" w:rsidR="00DF75E4" w:rsidRPr="00D552DA" w:rsidRDefault="00DF75E4" w:rsidP="00DF75E4">
      <w:pPr>
        <w:pStyle w:val="4Bulletedcopyblue"/>
        <w:numPr>
          <w:ilvl w:val="0"/>
          <w:numId w:val="9"/>
        </w:numPr>
        <w:ind w:left="595"/>
      </w:pPr>
      <w:r w:rsidRPr="00D552DA">
        <w:t xml:space="preserve">Converting to a new religion </w:t>
      </w:r>
    </w:p>
    <w:p w14:paraId="01DE0570" w14:textId="77777777" w:rsidR="00DF75E4" w:rsidRPr="00D552DA" w:rsidRDefault="00DF75E4" w:rsidP="00DF75E4">
      <w:pPr>
        <w:pStyle w:val="4Bulletedcopyblue"/>
        <w:numPr>
          <w:ilvl w:val="0"/>
          <w:numId w:val="9"/>
        </w:numPr>
        <w:ind w:left="595"/>
      </w:pPr>
      <w:r w:rsidRPr="00D552DA">
        <w:t>Isolating themselves from family and friends</w:t>
      </w:r>
    </w:p>
    <w:p w14:paraId="3D83503C" w14:textId="77777777" w:rsidR="00DF75E4" w:rsidRPr="00D552DA" w:rsidRDefault="00DF75E4" w:rsidP="00DF75E4">
      <w:pPr>
        <w:pStyle w:val="4Bulletedcopyblue"/>
        <w:numPr>
          <w:ilvl w:val="0"/>
          <w:numId w:val="9"/>
        </w:numPr>
        <w:ind w:left="595"/>
      </w:pPr>
      <w:r w:rsidRPr="00D552DA">
        <w:t>Talking as if from a scripted speech</w:t>
      </w:r>
    </w:p>
    <w:p w14:paraId="71A9F0A0" w14:textId="77777777" w:rsidR="00DF75E4" w:rsidRPr="00D552DA" w:rsidRDefault="00DF75E4" w:rsidP="00DF75E4">
      <w:pPr>
        <w:pStyle w:val="4Bulletedcopyblue"/>
        <w:numPr>
          <w:ilvl w:val="0"/>
          <w:numId w:val="9"/>
        </w:numPr>
        <w:ind w:left="595"/>
      </w:pPr>
      <w:r w:rsidRPr="00D552DA">
        <w:t>An unwillingness or inability to discuss their views</w:t>
      </w:r>
    </w:p>
    <w:p w14:paraId="1F81315F" w14:textId="77777777" w:rsidR="00DF75E4" w:rsidRPr="00D552DA" w:rsidRDefault="00DF75E4" w:rsidP="00DF75E4">
      <w:pPr>
        <w:pStyle w:val="4Bulletedcopyblue"/>
        <w:numPr>
          <w:ilvl w:val="0"/>
          <w:numId w:val="9"/>
        </w:numPr>
        <w:ind w:left="595"/>
      </w:pPr>
      <w:r w:rsidRPr="00D552DA">
        <w:t>A sudden disrespectful attitude towards others</w:t>
      </w:r>
    </w:p>
    <w:p w14:paraId="3A4FDE1B" w14:textId="77777777" w:rsidR="00DF75E4" w:rsidRPr="00D552DA" w:rsidRDefault="00DF75E4" w:rsidP="00DF75E4">
      <w:pPr>
        <w:pStyle w:val="4Bulletedcopyblue"/>
        <w:numPr>
          <w:ilvl w:val="0"/>
          <w:numId w:val="9"/>
        </w:numPr>
        <w:ind w:left="595"/>
      </w:pPr>
      <w:r w:rsidRPr="00D552DA">
        <w:t>Increased levels of anger</w:t>
      </w:r>
    </w:p>
    <w:p w14:paraId="25088E6C" w14:textId="77777777" w:rsidR="00DF75E4" w:rsidRPr="00D552DA" w:rsidRDefault="00DF75E4" w:rsidP="00DF75E4">
      <w:pPr>
        <w:pStyle w:val="4Bulletedcopyblue"/>
        <w:numPr>
          <w:ilvl w:val="0"/>
          <w:numId w:val="9"/>
        </w:numPr>
        <w:ind w:left="595"/>
      </w:pPr>
      <w:r w:rsidRPr="00D552DA">
        <w:t xml:space="preserve">Increased secretiveness, especially around internet use </w:t>
      </w:r>
    </w:p>
    <w:p w14:paraId="544C8C31" w14:textId="77777777" w:rsidR="00DF75E4" w:rsidRPr="00D552DA" w:rsidRDefault="00DF75E4" w:rsidP="00DF75E4">
      <w:pPr>
        <w:pStyle w:val="4Bulletedcopyblue"/>
        <w:numPr>
          <w:ilvl w:val="0"/>
          <w:numId w:val="9"/>
        </w:numPr>
        <w:ind w:left="595"/>
      </w:pPr>
      <w:r w:rsidRPr="00D552DA">
        <w:t>Expressions of sympathy for extremist ideologies and groups, or justification of their actions</w:t>
      </w:r>
    </w:p>
    <w:p w14:paraId="17AB0E2B" w14:textId="77777777" w:rsidR="00DF75E4" w:rsidRPr="00D552DA" w:rsidRDefault="00DF75E4" w:rsidP="00DF75E4">
      <w:pPr>
        <w:pStyle w:val="4Bulletedcopyblue"/>
        <w:numPr>
          <w:ilvl w:val="0"/>
          <w:numId w:val="9"/>
        </w:numPr>
        <w:ind w:left="595"/>
      </w:pPr>
      <w:r w:rsidRPr="00D552DA">
        <w:t xml:space="preserve">Accessing extremist material online, including on Facebook </w:t>
      </w:r>
      <w:r>
        <w:t>or</w:t>
      </w:r>
      <w:r w:rsidRPr="00D552DA">
        <w:t xml:space="preserve"> Twitter</w:t>
      </w:r>
    </w:p>
    <w:p w14:paraId="184B3D59" w14:textId="77777777" w:rsidR="00DF75E4" w:rsidRPr="00D552DA" w:rsidRDefault="00DF75E4" w:rsidP="00DF75E4">
      <w:pPr>
        <w:pStyle w:val="4Bulletedcopyblue"/>
        <w:numPr>
          <w:ilvl w:val="0"/>
          <w:numId w:val="9"/>
        </w:numPr>
        <w:ind w:left="595"/>
      </w:pPr>
      <w:r w:rsidRPr="00D552DA">
        <w:t>Possessing extremist literature</w:t>
      </w:r>
    </w:p>
    <w:p w14:paraId="197D3BE0" w14:textId="77777777" w:rsidR="00DF75E4" w:rsidRPr="00D552DA" w:rsidRDefault="00DF75E4" w:rsidP="00DF75E4">
      <w:pPr>
        <w:pStyle w:val="4Bulletedcopyblue"/>
        <w:numPr>
          <w:ilvl w:val="0"/>
          <w:numId w:val="9"/>
        </w:numPr>
        <w:ind w:left="595"/>
      </w:pPr>
      <w:r w:rsidRPr="00D552DA">
        <w:t xml:space="preserve">Being in contact with extremist recruiters and joining, or seeking to join, extremist organisations </w:t>
      </w:r>
    </w:p>
    <w:p w14:paraId="746ED138" w14:textId="77777777" w:rsidR="00DF75E4" w:rsidRPr="00E70BF2" w:rsidRDefault="00DF75E4" w:rsidP="00DF75E4">
      <w:pPr>
        <w:pStyle w:val="1bodycopy10pt"/>
      </w:pPr>
      <w:r w:rsidRPr="00D552DA">
        <w:t>Children who are at risk of radicalisation may have low self-esteem, or be victims of bullying or</w:t>
      </w:r>
      <w:r w:rsidRPr="00E1748F">
        <w:t xml:space="preserve"> discrimination. It is important to note that these signs can also be part of normal teenage behaviour – staff </w:t>
      </w:r>
      <w:r w:rsidRPr="00E70BF2">
        <w:t xml:space="preserve">should have confidence in their instincts and seek advice if something feels wrong. </w:t>
      </w:r>
    </w:p>
    <w:p w14:paraId="5A5D512C" w14:textId="77777777" w:rsidR="00DF75E4" w:rsidRDefault="00DF75E4" w:rsidP="00DF75E4">
      <w:pPr>
        <w:pStyle w:val="1bodycopy10pt"/>
      </w:pPr>
      <w:r w:rsidRPr="00E70BF2">
        <w:t xml:space="preserve">If staff are concerned about a pupil, they will follow our procedures set out in section 7.5 of this policy, including discussing their concerns with the DSL. </w:t>
      </w:r>
    </w:p>
    <w:p w14:paraId="48FFDA54" w14:textId="77777777" w:rsidR="00DF75E4" w:rsidRPr="00E70BF2" w:rsidRDefault="00DF75E4" w:rsidP="00DF75E4">
      <w:pPr>
        <w:pStyle w:val="1bodycopy10pt"/>
      </w:pPr>
      <w:r>
        <w:t>S</w:t>
      </w:r>
      <w:r w:rsidRPr="00E70BF2">
        <w:t xml:space="preserve">taff should </w:t>
      </w:r>
      <w:r w:rsidRPr="00E70BF2">
        <w:rPr>
          <w:b/>
          <w:bCs/>
        </w:rPr>
        <w:t>always</w:t>
      </w:r>
      <w:r w:rsidRPr="00E70BF2">
        <w:t xml:space="preserve"> take action if they are worried.</w:t>
      </w:r>
    </w:p>
    <w:p w14:paraId="1A679E16" w14:textId="77777777" w:rsidR="00F174FC" w:rsidRPr="003A22D4" w:rsidRDefault="00F174FC" w:rsidP="00F174FC">
      <w:pPr>
        <w:pStyle w:val="Subhead2"/>
      </w:pPr>
      <w:r w:rsidRPr="00146C88">
        <w:t>Peer-on-peer abuse</w:t>
      </w:r>
    </w:p>
    <w:p w14:paraId="1428761B" w14:textId="77777777" w:rsidR="00F174FC" w:rsidRPr="003A22D4" w:rsidRDefault="00F174FC" w:rsidP="00F174FC">
      <w:r w:rsidRPr="00F174FC">
        <w:rPr>
          <w:bCs/>
        </w:rPr>
        <w:t>Peer-on-peer abuse</w:t>
      </w:r>
      <w:r w:rsidRPr="003A22D4">
        <w:t xml:space="preserve"> is when children abuse other children. </w:t>
      </w:r>
      <w:r>
        <w:t xml:space="preserve">This </w:t>
      </w:r>
      <w:r w:rsidRPr="003A22D4">
        <w:t xml:space="preserve">type of abuse can take place inside and outside of school </w:t>
      </w:r>
      <w:r>
        <w:t>and</w:t>
      </w:r>
      <w:r w:rsidRPr="003A22D4">
        <w:t xml:space="preserve"> online.  </w:t>
      </w:r>
    </w:p>
    <w:p w14:paraId="6F47A18D" w14:textId="77777777" w:rsidR="00F174FC" w:rsidRPr="003A22D4" w:rsidRDefault="00F174FC" w:rsidP="00F174FC">
      <w:r w:rsidRPr="003A22D4">
        <w:t>Peer-on-peer abuse is most likely to include, but may not be limited to:</w:t>
      </w:r>
    </w:p>
    <w:p w14:paraId="2A0DA3D2" w14:textId="77777777" w:rsidR="00F174FC" w:rsidRPr="003A22D4" w:rsidRDefault="00F174FC" w:rsidP="00F174FC">
      <w:pPr>
        <w:pStyle w:val="4Bulletedcopyblue"/>
      </w:pPr>
      <w:r w:rsidRPr="003A22D4">
        <w:t>Bullying (including cyber</w:t>
      </w:r>
      <w:r>
        <w:t>-</w:t>
      </w:r>
      <w:r w:rsidRPr="003A22D4">
        <w:t>bullying, prejudice-based and discriminatory bullying)</w:t>
      </w:r>
    </w:p>
    <w:p w14:paraId="68528408" w14:textId="77777777" w:rsidR="00F174FC" w:rsidRPr="003A22D4" w:rsidRDefault="00F174FC" w:rsidP="00F174FC">
      <w:pPr>
        <w:pStyle w:val="4Bulletedcopyblue"/>
      </w:pPr>
      <w:r w:rsidRPr="003A22D4">
        <w:t>Abuse in intimate personal relationships between peers</w:t>
      </w:r>
    </w:p>
    <w:p w14:paraId="40A01174" w14:textId="77777777" w:rsidR="00F174FC" w:rsidRPr="00644C3B" w:rsidRDefault="00F174FC" w:rsidP="00F174FC">
      <w:pPr>
        <w:pStyle w:val="4Bulletedcopyblue"/>
      </w:pPr>
      <w:r w:rsidRPr="00644C3B">
        <w:t>Physical abuse such as hitting, kicking, shaking, biting, hair pulling, or otherwise causing physical harm (this may include an online element which facilitates, threatens and/or encourages physical abuse)</w:t>
      </w:r>
    </w:p>
    <w:p w14:paraId="57CA7438" w14:textId="77777777" w:rsidR="00F174FC" w:rsidRPr="003A22D4" w:rsidRDefault="00F174FC" w:rsidP="00F174FC">
      <w:pPr>
        <w:pStyle w:val="4Bulletedcopyblue"/>
      </w:pPr>
      <w:r w:rsidRPr="00644C3B">
        <w:t>Sexual violence, such as rape, assault by penetration and sexual assault (this may include an online element</w:t>
      </w:r>
      <w:r w:rsidRPr="003A22D4">
        <w:t xml:space="preserve"> which facilitates, threatens and/or encourages sexual violence)</w:t>
      </w:r>
    </w:p>
    <w:p w14:paraId="0CD96376" w14:textId="77777777" w:rsidR="00F174FC" w:rsidRPr="003A22D4" w:rsidRDefault="00F174FC" w:rsidP="00F174FC">
      <w:pPr>
        <w:pStyle w:val="4Bulletedcopyblue"/>
      </w:pPr>
      <w:r w:rsidRPr="003A22D4">
        <w:t>Sexual harassment, such as sexual comments, remarks, jokes and online sexual harassment, which may be standalone or part of a broader pattern of abuse</w:t>
      </w:r>
    </w:p>
    <w:p w14:paraId="0AC9548D" w14:textId="77777777" w:rsidR="00F174FC" w:rsidRPr="003A22D4" w:rsidRDefault="00F174FC" w:rsidP="00F174FC">
      <w:pPr>
        <w:pStyle w:val="4Bulletedcopyblue"/>
      </w:pPr>
      <w:r w:rsidRPr="003A22D4">
        <w:t>Causing someone to engage in sexual activity without consent, such as forcing someone to strip, touch themselves sexually, or to engage in sexual activity with a third party</w:t>
      </w:r>
    </w:p>
    <w:p w14:paraId="68BD5EEA" w14:textId="77777777" w:rsidR="00F174FC" w:rsidRPr="003A22D4" w:rsidRDefault="00F174FC" w:rsidP="00F174FC">
      <w:pPr>
        <w:pStyle w:val="4Bulletedcopyblue"/>
      </w:pPr>
      <w:r w:rsidRPr="003A22D4">
        <w:t>Consensual and non-consensual sharing of nudes and semi nudes images and/or videos (also known as sexting or youth produced sexual imagery)</w:t>
      </w:r>
    </w:p>
    <w:p w14:paraId="43EF31F7" w14:textId="77777777" w:rsidR="00F174FC" w:rsidRPr="003A22D4" w:rsidRDefault="00F174FC" w:rsidP="00F174FC">
      <w:pPr>
        <w:pStyle w:val="4Bulletedcopyblue"/>
      </w:pPr>
      <w:r w:rsidRPr="003A22D4">
        <w:t>Upskirting, which typically involves taking a picture under a person’s clothing without their permission, with the intention of viewing their genitals or buttocks to obtain sexual gratification, or cause the victim humiliation, distress or alarm</w:t>
      </w:r>
    </w:p>
    <w:p w14:paraId="4A5CAD57" w14:textId="77777777" w:rsidR="00F174FC" w:rsidRPr="00C86B3D" w:rsidRDefault="00F174FC" w:rsidP="00F174FC">
      <w:pPr>
        <w:pStyle w:val="4Bulletedcopyblue"/>
      </w:pPr>
      <w:r w:rsidRPr="003A22D4">
        <w:t xml:space="preserve">Initiation/hazing type violence and rituals (this could include activities involving harassment, abuse or </w:t>
      </w:r>
      <w:r w:rsidRPr="00C86B3D">
        <w:t>humiliation used as a way of initiating a person into a group and may also include an online element)</w:t>
      </w:r>
    </w:p>
    <w:p w14:paraId="6072CFED" w14:textId="77777777" w:rsidR="00F174FC" w:rsidRPr="00C86B3D" w:rsidRDefault="00F526B9" w:rsidP="00F526B9">
      <w:pPr>
        <w:pStyle w:val="1bodycopy10pt"/>
      </w:pPr>
      <w:r>
        <w:t>Where children abuse their peers online, this can take the form of, for example, a</w:t>
      </w:r>
      <w:r w:rsidR="00F174FC" w:rsidRPr="00C86B3D">
        <w:t>busive, harassing, and misogynistic messages</w:t>
      </w:r>
      <w:r>
        <w:t>;</w:t>
      </w:r>
      <w:r w:rsidR="00F174FC" w:rsidRPr="00C86B3D">
        <w:t xml:space="preserve"> the </w:t>
      </w:r>
      <w:r>
        <w:t xml:space="preserve">non-consensual sharing of indecent images, especially around chat groups; and the </w:t>
      </w:r>
      <w:r w:rsidR="00F174FC" w:rsidRPr="00C86B3D">
        <w:t>sharing of abusive images and pornography, to those who don't want to receive such content</w:t>
      </w:r>
      <w:r>
        <w:t>.</w:t>
      </w:r>
    </w:p>
    <w:p w14:paraId="2F9F9176" w14:textId="77777777" w:rsidR="00C86B3D" w:rsidRPr="00C86B3D" w:rsidRDefault="00C86B3D" w:rsidP="00C86B3D">
      <w:pPr>
        <w:pStyle w:val="1bodycopy10pt"/>
      </w:pPr>
      <w:r w:rsidRPr="00C86B3D">
        <w:t>If staff</w:t>
      </w:r>
      <w:r>
        <w:t xml:space="preserve"> have any concerns about peer-on-peer abuse</w:t>
      </w:r>
      <w:r w:rsidR="002F4348">
        <w:t>, or a child makes a report to them</w:t>
      </w:r>
      <w:r>
        <w:t>, they will follow the procedures set out in section</w:t>
      </w:r>
      <w:r w:rsidR="00FA47B8">
        <w:t xml:space="preserve"> 7 of this policy, as appropriate. In particular, section</w:t>
      </w:r>
      <w:r>
        <w:t xml:space="preserve"> 7.8 </w:t>
      </w:r>
      <w:r w:rsidR="00FA47B8">
        <w:t xml:space="preserve">and </w:t>
      </w:r>
      <w:r>
        <w:t>7.9</w:t>
      </w:r>
      <w:r w:rsidR="00FA47B8">
        <w:t xml:space="preserve"> set out more detail about our school’s approach to this type of abuse</w:t>
      </w:r>
      <w:r>
        <w:t>.</w:t>
      </w:r>
    </w:p>
    <w:p w14:paraId="179C37F5" w14:textId="77777777" w:rsidR="00F174FC" w:rsidRDefault="00F174FC" w:rsidP="00F174FC">
      <w:pPr>
        <w:pStyle w:val="Subhead2"/>
      </w:pPr>
      <w:r w:rsidRPr="00146C88">
        <w:t>Sexual violence and sexual harassment between children in schools</w:t>
      </w:r>
    </w:p>
    <w:p w14:paraId="5F1B6E8B" w14:textId="77777777" w:rsidR="00F174FC" w:rsidRDefault="00F174FC" w:rsidP="00F174FC">
      <w:pPr>
        <w:pStyle w:val="1bodycopy10pt"/>
      </w:pPr>
      <w:r>
        <w:t>Sexual violence and sexual harassment can occur:</w:t>
      </w:r>
    </w:p>
    <w:p w14:paraId="3A6CC1B5" w14:textId="77777777" w:rsidR="00F174FC" w:rsidRDefault="00F174FC" w:rsidP="00F174FC">
      <w:pPr>
        <w:pStyle w:val="4Bulletedcopyblue"/>
      </w:pPr>
      <w:r>
        <w:t>Between 2 children of any age and se</w:t>
      </w:r>
      <w:r w:rsidR="00C438FA">
        <w:t>x</w:t>
      </w:r>
    </w:p>
    <w:p w14:paraId="79501637" w14:textId="77777777" w:rsidR="00F174FC" w:rsidRDefault="00F174FC" w:rsidP="00F174FC">
      <w:pPr>
        <w:pStyle w:val="4Bulletedcopyblue"/>
      </w:pPr>
      <w:r>
        <w:t xml:space="preserve">Through a group of children sexually assaulting or sexually harassing a single child or group of children </w:t>
      </w:r>
    </w:p>
    <w:p w14:paraId="1071378A" w14:textId="77777777" w:rsidR="00C438FA" w:rsidRDefault="00C438FA" w:rsidP="00C438FA">
      <w:pPr>
        <w:pStyle w:val="4Bulletedcopyblue"/>
      </w:pPr>
      <w:r>
        <w:t xml:space="preserve">Online and face to face (both physically and verbally) </w:t>
      </w:r>
    </w:p>
    <w:p w14:paraId="626C70D6" w14:textId="77777777" w:rsidR="00C438FA" w:rsidRDefault="00C438FA" w:rsidP="00F174FC">
      <w:pPr>
        <w:pStyle w:val="1bodycopy10pt"/>
      </w:pPr>
      <w:r>
        <w:t>Sexual violence and sexual harassment exist on a continuum and may overlap.</w:t>
      </w:r>
    </w:p>
    <w:p w14:paraId="7531BB6C" w14:textId="77777777" w:rsidR="00F174FC" w:rsidRDefault="00F174FC" w:rsidP="00F174FC">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0FF01DD7" w14:textId="77777777" w:rsidR="00F174FC" w:rsidRDefault="00F174FC" w:rsidP="00F174FC">
      <w:pPr>
        <w:pStyle w:val="1bodycopy10pt"/>
      </w:pPr>
      <w:r>
        <w:t xml:space="preserve">If a victim reports an incident, it is essential that staff make sure </w:t>
      </w:r>
      <w:r w:rsidR="00C438FA">
        <w:t>they are</w:t>
      </w:r>
      <w:r>
        <w:t xml:space="preserv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09B58179" w14:textId="77777777" w:rsidR="00F174FC" w:rsidRDefault="00F174FC" w:rsidP="00F174FC">
      <w:pPr>
        <w:pStyle w:val="1bodycopy10pt"/>
      </w:pPr>
      <w:r>
        <w:t xml:space="preserve">Some groups are potentially more at risk. Evidence shows </w:t>
      </w:r>
      <w:r w:rsidR="00C438FA">
        <w:t xml:space="preserve">that </w:t>
      </w:r>
      <w:r>
        <w:t>girls, children with SEN and/or disabilities</w:t>
      </w:r>
      <w:r w:rsidR="00C438FA">
        <w:t>,</w:t>
      </w:r>
      <w:r>
        <w:t xml:space="preserve"> and </w:t>
      </w:r>
      <w:r w:rsidRPr="004D025F">
        <w:t xml:space="preserve">lesbian, gay, bisexual and transgender </w:t>
      </w:r>
      <w:r>
        <w:t xml:space="preserve">(LGBT) children are at greater risk. </w:t>
      </w:r>
    </w:p>
    <w:p w14:paraId="1334B38F" w14:textId="77777777" w:rsidR="00F174FC" w:rsidRDefault="00F174FC" w:rsidP="00F174FC">
      <w:pPr>
        <w:pStyle w:val="1bodycopy10pt"/>
      </w:pPr>
      <w:r>
        <w:t xml:space="preserve">Staff should be aware of the importance of: </w:t>
      </w:r>
    </w:p>
    <w:p w14:paraId="67D93C0E" w14:textId="77777777" w:rsidR="00F174FC" w:rsidRDefault="00F174FC" w:rsidP="00F174FC">
      <w:pPr>
        <w:pStyle w:val="4Bulletedcopyblue"/>
      </w:pPr>
      <w:r>
        <w:t>Challenging inappropriate behaviours</w:t>
      </w:r>
    </w:p>
    <w:p w14:paraId="13E1CD64" w14:textId="77777777" w:rsidR="00F174FC" w:rsidRDefault="00F174FC" w:rsidP="00F174FC">
      <w:pPr>
        <w:pStyle w:val="4Bulletedcopyblue"/>
      </w:pPr>
      <w:r>
        <w:t>Making clear that sexual violence and sexual harassment is not acceptable, will never be tolerated and is not an inevitable part of growing up</w:t>
      </w:r>
    </w:p>
    <w:p w14:paraId="589122CF" w14:textId="77777777" w:rsidR="00F174FC" w:rsidRDefault="00F174FC" w:rsidP="00F174FC">
      <w:pPr>
        <w:pStyle w:val="4Bulletedcopyblue"/>
      </w:pPr>
      <w:r>
        <w:t>Challenging physical behaviours (potentially criminal in nature), such as grabbing bottoms, breasts and genitalia, pulling down trousers, flicking bras and lifting up skirts. Dismissing or tolerating such behaviours risks normalising them</w:t>
      </w:r>
    </w:p>
    <w:p w14:paraId="52F142DA" w14:textId="77777777" w:rsidR="002F4348" w:rsidRPr="00F174FC" w:rsidRDefault="00FA47B8" w:rsidP="00FA47B8">
      <w:pPr>
        <w:pStyle w:val="1bodycopy10pt"/>
      </w:pPr>
      <w:r w:rsidRPr="00C86B3D">
        <w:t>If staff</w:t>
      </w:r>
      <w:r>
        <w:t xml:space="preserve">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r w:rsidR="002F4348">
        <w:t xml:space="preserve">. </w:t>
      </w:r>
    </w:p>
    <w:p w14:paraId="0C9E955E" w14:textId="77777777" w:rsidR="0057407C" w:rsidRDefault="0057407C" w:rsidP="0057407C">
      <w:pPr>
        <w:pStyle w:val="Subhead2"/>
      </w:pPr>
      <w:r w:rsidRPr="00146C88">
        <w:t>Serious violence</w:t>
      </w:r>
      <w:r>
        <w:t xml:space="preserve"> </w:t>
      </w:r>
    </w:p>
    <w:p w14:paraId="3AD4E767" w14:textId="77777777" w:rsidR="0057407C" w:rsidRDefault="0057407C" w:rsidP="0057407C">
      <w:pPr>
        <w:pStyle w:val="1bodycopy10pt"/>
      </w:pPr>
      <w:r>
        <w:t>Indicators which may signal that a child is at risk from, or involved with, serious violent crime may include:</w:t>
      </w:r>
    </w:p>
    <w:p w14:paraId="14BE335C" w14:textId="77777777" w:rsidR="0057407C" w:rsidRDefault="0057407C" w:rsidP="0057407C">
      <w:pPr>
        <w:pStyle w:val="4Bulletedcopyblue"/>
      </w:pPr>
      <w:r>
        <w:t>Increased absence from school</w:t>
      </w:r>
    </w:p>
    <w:p w14:paraId="5FC51B33" w14:textId="77777777" w:rsidR="0057407C" w:rsidRDefault="0057407C" w:rsidP="0057407C">
      <w:pPr>
        <w:pStyle w:val="4Bulletedcopyblue"/>
      </w:pPr>
      <w:r>
        <w:t>Change in friendships or relationships with older individuals or groups</w:t>
      </w:r>
    </w:p>
    <w:p w14:paraId="27B15802" w14:textId="77777777" w:rsidR="0057407C" w:rsidRDefault="0057407C" w:rsidP="0057407C">
      <w:pPr>
        <w:pStyle w:val="4Bulletedcopyblue"/>
      </w:pPr>
      <w:r>
        <w:t>Significant decline in performance</w:t>
      </w:r>
    </w:p>
    <w:p w14:paraId="598A0E74" w14:textId="77777777" w:rsidR="0057407C" w:rsidRDefault="0057407C" w:rsidP="0057407C">
      <w:pPr>
        <w:pStyle w:val="4Bulletedcopyblue"/>
      </w:pPr>
      <w:r>
        <w:t>Signs of self-harm or a significant change in wellbeing</w:t>
      </w:r>
    </w:p>
    <w:p w14:paraId="20596E28" w14:textId="77777777" w:rsidR="0057407C" w:rsidRDefault="0057407C" w:rsidP="0057407C">
      <w:pPr>
        <w:pStyle w:val="4Bulletedcopyblue"/>
      </w:pPr>
      <w:r>
        <w:t>Signs of assault or unexplained injuries</w:t>
      </w:r>
    </w:p>
    <w:p w14:paraId="21E3AB3B" w14:textId="77777777" w:rsidR="0057407C" w:rsidRDefault="0057407C" w:rsidP="0057407C">
      <w:pPr>
        <w:pStyle w:val="4Bulletedcopyblue"/>
      </w:pPr>
      <w:r>
        <w:t xml:space="preserve">Unexplained gifts or new possessions (this could indicate that the child has been approached by, or is involved with, individuals associated with criminal networks or gangs and may be at risk of criminal exploitation (see above)) </w:t>
      </w:r>
    </w:p>
    <w:p w14:paraId="362CC0D7" w14:textId="77777777" w:rsidR="0057407C" w:rsidRDefault="0057407C" w:rsidP="0057407C">
      <w:pPr>
        <w:pStyle w:val="1bodycopy10pt"/>
      </w:pPr>
      <w:r>
        <w:t>Risk factors which increase the likelihood of involvement in serious violence include:</w:t>
      </w:r>
    </w:p>
    <w:p w14:paraId="6DEEB9BD" w14:textId="77777777" w:rsidR="0057407C" w:rsidRDefault="0057407C" w:rsidP="0057407C">
      <w:pPr>
        <w:pStyle w:val="4Bulletedcopyblue"/>
      </w:pPr>
      <w:r>
        <w:t>Being male</w:t>
      </w:r>
    </w:p>
    <w:p w14:paraId="7A588C5B" w14:textId="77777777" w:rsidR="0057407C" w:rsidRDefault="0057407C" w:rsidP="0057407C">
      <w:pPr>
        <w:pStyle w:val="4Bulletedcopyblue"/>
      </w:pPr>
      <w:r>
        <w:t>Having been frequently absent or permanently excluded from school</w:t>
      </w:r>
    </w:p>
    <w:p w14:paraId="320D7346" w14:textId="77777777" w:rsidR="0057407C" w:rsidRDefault="0057407C" w:rsidP="0057407C">
      <w:pPr>
        <w:pStyle w:val="4Bulletedcopyblue"/>
      </w:pPr>
      <w:r>
        <w:t xml:space="preserve">Having experienced child maltreatment </w:t>
      </w:r>
    </w:p>
    <w:p w14:paraId="490C13C7" w14:textId="77777777" w:rsidR="0057407C" w:rsidRDefault="0057407C" w:rsidP="0057407C">
      <w:pPr>
        <w:pStyle w:val="4Bulletedcopyblue"/>
      </w:pPr>
      <w:r>
        <w:t>Having been involved in offending, such as theft or robbery</w:t>
      </w:r>
    </w:p>
    <w:p w14:paraId="6F5FA0D7" w14:textId="77777777" w:rsidR="0057407C" w:rsidRDefault="0057407C" w:rsidP="0057407C">
      <w:pPr>
        <w:pStyle w:val="4Bulletedcopyblue"/>
        <w:numPr>
          <w:ilvl w:val="0"/>
          <w:numId w:val="0"/>
        </w:numPr>
      </w:pPr>
      <w:r>
        <w:t>Staff will be aware of these indicators and risk factors. If a member of staff has a concern about a pupil being involved in, or at risk of, serious violence, they will report this to the DSL.</w:t>
      </w:r>
    </w:p>
    <w:p w14:paraId="42AA595B" w14:textId="77777777" w:rsidR="00DF75E4" w:rsidRPr="00445AB1" w:rsidRDefault="00DF75E4" w:rsidP="00DF75E4">
      <w:pPr>
        <w:pStyle w:val="Subhead2"/>
      </w:pPr>
      <w:r w:rsidRPr="009563DC">
        <w:t>Checking the identity and suitability of visitors</w:t>
      </w:r>
    </w:p>
    <w:p w14:paraId="1C32DEA3" w14:textId="77777777" w:rsidR="00B47F89" w:rsidRPr="00E1748F" w:rsidRDefault="00DF75E4" w:rsidP="00B47F89">
      <w:r w:rsidRPr="00E1748F">
        <w:t>All visitors will be required to verify their identity to the satisfaction of staff If the visitor is unknown to the setting</w:t>
      </w:r>
      <w:r>
        <w:t>,</w:t>
      </w:r>
      <w:r w:rsidRPr="00E1748F">
        <w:t xml:space="preserve"> we </w:t>
      </w:r>
      <w:r>
        <w:t xml:space="preserve">will </w:t>
      </w:r>
      <w:r w:rsidRPr="00E1748F">
        <w:t>check their credentials and reason for visiting before allowing them to enter the setting. Visitors should be ready to produce identification.</w:t>
      </w:r>
      <w:r w:rsidR="00B47F89" w:rsidRPr="00B47F89">
        <w:t xml:space="preserve"> </w:t>
      </w:r>
      <w:r w:rsidR="00B47F89">
        <w:t xml:space="preserve">All visitors are required to read the safeguarding information upon signing in. </w:t>
      </w:r>
    </w:p>
    <w:p w14:paraId="6693E03D" w14:textId="77777777" w:rsidR="00DF75E4" w:rsidRDefault="00DF75E4" w:rsidP="00DF75E4">
      <w:r w:rsidRPr="00E1748F">
        <w:t xml:space="preserve">Visitors are expected to sign </w:t>
      </w:r>
      <w:r w:rsidR="00B47F89">
        <w:t xml:space="preserve">in on the </w:t>
      </w:r>
      <w:r w:rsidR="00201698">
        <w:t>I</w:t>
      </w:r>
      <w:r w:rsidR="00B47F89">
        <w:t>nv</w:t>
      </w:r>
      <w:r w:rsidR="00201698">
        <w:t xml:space="preserve">entory System </w:t>
      </w:r>
      <w:r w:rsidRPr="002033B5">
        <w:t xml:space="preserve"> and wear a visitor’s badge.</w:t>
      </w:r>
    </w:p>
    <w:p w14:paraId="520E79DF" w14:textId="77777777" w:rsidR="00DF75E4" w:rsidRDefault="00DF75E4" w:rsidP="00DF75E4">
      <w:r>
        <w:t>Visitors to the school who are visiting for a professional purpose, such as educational psychologists and school improvement officers, will be asked to show photo ID and:</w:t>
      </w:r>
    </w:p>
    <w:p w14:paraId="10664791" w14:textId="77777777" w:rsidR="00DF75E4" w:rsidRDefault="00DF75E4" w:rsidP="00DF75E4">
      <w:pPr>
        <w:pStyle w:val="4Bulletedcopyblue"/>
        <w:numPr>
          <w:ilvl w:val="0"/>
          <w:numId w:val="9"/>
        </w:numPr>
        <w:ind w:left="595"/>
      </w:pPr>
      <w:r>
        <w:t xml:space="preserve">Will be asked to show their DBS certificate, which will be checked alongside their photo ID; or </w:t>
      </w:r>
    </w:p>
    <w:p w14:paraId="3ED43A33" w14:textId="77777777" w:rsidR="00DF75E4" w:rsidRPr="002033B5" w:rsidRDefault="00DF75E4" w:rsidP="00DF75E4">
      <w:pPr>
        <w:pStyle w:val="4Bulletedcopyblue"/>
        <w:numPr>
          <w:ilvl w:val="0"/>
          <w:numId w:val="9"/>
        </w:numPr>
        <w:ind w:left="595"/>
      </w:pPr>
      <w:r>
        <w:t xml:space="preserve">The organisation sending the professional, such as the LA or educational psychology service, will provide prior written confirmation that </w:t>
      </w:r>
      <w:r w:rsidR="00C252CA">
        <w:t xml:space="preserve">an appropriate level of DBS check </w:t>
      </w:r>
      <w:r>
        <w:t xml:space="preserve">has been carried out </w:t>
      </w:r>
    </w:p>
    <w:p w14:paraId="6EC99D07" w14:textId="77777777" w:rsidR="00DF75E4" w:rsidRPr="002033B5" w:rsidRDefault="00DF75E4" w:rsidP="00DF75E4">
      <w:r w:rsidRPr="002033B5">
        <w:t>All</w:t>
      </w:r>
      <w:r>
        <w:t xml:space="preserve"> other visitors, including</w:t>
      </w:r>
      <w:r w:rsidRPr="002033B5">
        <w:t xml:space="preserve"> </w:t>
      </w:r>
      <w:r>
        <w:t>v</w:t>
      </w:r>
      <w:r w:rsidRPr="002033B5">
        <w:t>isiting speakers</w:t>
      </w:r>
      <w:r>
        <w:t>,</w:t>
      </w:r>
      <w:r w:rsidRPr="002033B5">
        <w:t xml:space="preserve">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79A01F7" w14:textId="77777777" w:rsidR="00DF75E4" w:rsidRPr="002033B5" w:rsidRDefault="00DF75E4" w:rsidP="00DF75E4">
      <w:pPr>
        <w:pStyle w:val="Subhead2"/>
      </w:pPr>
      <w:r w:rsidRPr="002033B5">
        <w:t>Non-collection of children</w:t>
      </w:r>
    </w:p>
    <w:p w14:paraId="7A4A3446" w14:textId="77777777" w:rsidR="00DF75E4" w:rsidRDefault="00DF75E4" w:rsidP="00DF75E4">
      <w:r w:rsidRPr="002033B5">
        <w:t>If a child is not collected at the end of the session/day, we will:</w:t>
      </w:r>
    </w:p>
    <w:p w14:paraId="0BC44F94" w14:textId="77777777" w:rsidR="00201698" w:rsidRDefault="00201698" w:rsidP="00201698">
      <w:r>
        <w:t xml:space="preserve">Contact parents/ next of kin on Arbor. Contact will be repeated until the child is collected. </w:t>
      </w:r>
    </w:p>
    <w:p w14:paraId="052D94D8" w14:textId="77777777" w:rsidR="00201698" w:rsidRDefault="00201698" w:rsidP="00201698">
      <w:r>
        <w:t xml:space="preserve">If a child is not collected, DSL is alerted and  a member of staff will walk the child home. The DSL will contact the social worker, if there is social worker involvement. </w:t>
      </w:r>
    </w:p>
    <w:p w14:paraId="40B3DF29" w14:textId="77777777" w:rsidR="00201698" w:rsidRPr="00E1748F" w:rsidRDefault="00201698" w:rsidP="00201698">
      <w:r>
        <w:t xml:space="preserve">Record all details on CPOMS and DSLs will be alerted. </w:t>
      </w:r>
    </w:p>
    <w:p w14:paraId="4F8506AE" w14:textId="77777777" w:rsidR="00DF75E4" w:rsidRPr="002033B5" w:rsidRDefault="00DF75E4" w:rsidP="00DF75E4">
      <w:pPr>
        <w:pStyle w:val="Subhead2"/>
      </w:pPr>
      <w:r w:rsidRPr="002033B5">
        <w:t>Missing pupils</w:t>
      </w:r>
    </w:p>
    <w:p w14:paraId="3D5E126F" w14:textId="77777777" w:rsidR="00DF75E4" w:rsidRDefault="00DF75E4" w:rsidP="00DF75E4">
      <w:r w:rsidRPr="002033B5">
        <w:t xml:space="preserve">Our procedures are designed to ensure that a missing child is found and returned to effective supervision as soon as possible. If a child goes missing, we will: </w:t>
      </w:r>
    </w:p>
    <w:p w14:paraId="5CF60244" w14:textId="77777777" w:rsidR="00201698" w:rsidRPr="002033B5" w:rsidRDefault="00201698" w:rsidP="00DF75E4"/>
    <w:p w14:paraId="64C1D1A7" w14:textId="77777777" w:rsidR="00201698" w:rsidRDefault="00201698" w:rsidP="00201698">
      <w:r>
        <w:t xml:space="preserve">School will make enquiries to all links. </w:t>
      </w:r>
    </w:p>
    <w:p w14:paraId="7A94E388" w14:textId="77777777" w:rsidR="00201698" w:rsidRDefault="00201698" w:rsidP="00201698">
      <w:r>
        <w:t xml:space="preserve">This should include attempts to trace the pupil such as telephone calls, letters, home visits, checking with multi-agency colleagues etc.  </w:t>
      </w:r>
    </w:p>
    <w:p w14:paraId="3CE9DFE1" w14:textId="77777777" w:rsidR="00201698" w:rsidRDefault="00201698" w:rsidP="00201698">
      <w:r>
        <w:t>As much basic information should be collated as possible including names, addresses, contact details, details of other significant people in the child’s life such as relatives, friends etc. Reasonable enquiries should commence as soon as we believe the child to be missing from education.  If after completion of our reasonable enquires, the child’s whereabouts are still unknown then we will complete a Child Missing Education referral form.</w:t>
      </w:r>
    </w:p>
    <w:p w14:paraId="733E7DCC" w14:textId="77777777" w:rsidR="00201698" w:rsidRDefault="00201698" w:rsidP="00201698">
      <w:r>
        <w:t xml:space="preserve">The CME referral form can be found on Bradford Schools online (BSO) </w:t>
      </w:r>
    </w:p>
    <w:p w14:paraId="3F6CEAC1" w14:textId="77777777" w:rsidR="00201698" w:rsidRDefault="00201698" w:rsidP="00201698">
      <w:r>
        <w:t xml:space="preserve"> The CME referral form must be completed electronically and submitted via secure email to </w:t>
      </w:r>
      <w:hyperlink r:id="rId50" w:history="1">
        <w:r w:rsidRPr="00D2448D">
          <w:rPr>
            <w:rStyle w:val="Hyperlink"/>
          </w:rPr>
          <w:t>CME@bradford.gov.uk</w:t>
        </w:r>
      </w:hyperlink>
    </w:p>
    <w:p w14:paraId="5076BA77" w14:textId="77777777" w:rsidR="00201698" w:rsidRDefault="00201698" w:rsidP="00201698">
      <w:r>
        <w:t xml:space="preserve">All CME related communication to be saved on the central excel document. </w:t>
      </w:r>
    </w:p>
    <w:p w14:paraId="75DC4497" w14:textId="77777777" w:rsidR="00201698" w:rsidRDefault="00201698" w:rsidP="00201698"/>
    <w:p w14:paraId="1E403B23" w14:textId="77777777" w:rsidR="007A03B3" w:rsidRDefault="007A03B3" w:rsidP="000A298F">
      <w:pPr>
        <w:pStyle w:val="1bodycopy10pt"/>
      </w:pPr>
    </w:p>
    <w:sectPr w:rsidR="007A03B3" w:rsidSect="00510ED3">
      <w:headerReference w:type="even" r:id="rId51"/>
      <w:headerReference w:type="default" r:id="rId52"/>
      <w:footerReference w:type="default" r:id="rId53"/>
      <w:headerReference w:type="first" r:id="rId54"/>
      <w:footerReference w:type="first" r:id="rId55"/>
      <w:pgSz w:w="11900" w:h="16840" w:code="9"/>
      <w:pgMar w:top="992" w:right="1077" w:bottom="1701" w:left="1077" w:header="567" w:footer="22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154CB9C6" w14:textId="77777777" w:rsidR="00F40D32" w:rsidRDefault="00F40D32">
      <w:pPr>
        <w:pStyle w:val="CommentText"/>
      </w:pPr>
      <w:r>
        <w:rPr>
          <w:rStyle w:val="CommentReference"/>
        </w:rPr>
        <w:annotationRef/>
      </w:r>
      <w:r>
        <w:t>.</w:t>
      </w:r>
    </w:p>
  </w:comment>
  <w:comment w:id="9" w:author="Author" w:initials="A">
    <w:p w14:paraId="3B7F9B99" w14:textId="77777777" w:rsidR="00F40D32" w:rsidRDefault="00F40D32">
      <w:pPr>
        <w:pStyle w:val="CommentText"/>
      </w:pPr>
      <w:r>
        <w:rPr>
          <w:rStyle w:val="CommentReference"/>
        </w:rPr>
        <w:annotationRef/>
      </w:r>
      <w:r>
        <w:t>.</w:t>
      </w:r>
    </w:p>
  </w:comment>
  <w:comment w:id="12" w:author="Author" w:initials="A">
    <w:p w14:paraId="29811F0A" w14:textId="77777777" w:rsidR="00F40D32" w:rsidRDefault="00F40D32">
      <w:pPr>
        <w:pStyle w:val="CommentText"/>
      </w:pPr>
      <w:r>
        <w:rPr>
          <w:rStyle w:val="CommentReference"/>
        </w:rPr>
        <w:annotationRef/>
      </w:r>
      <w:r>
        <w:t>.</w:t>
      </w:r>
    </w:p>
  </w:comment>
  <w:comment w:id="18" w:author="Author" w:initials="A">
    <w:p w14:paraId="59909008" w14:textId="77777777" w:rsidR="00F40D32" w:rsidRDefault="00F40D32">
      <w:pPr>
        <w:pStyle w:val="CommentText"/>
      </w:pPr>
      <w:r>
        <w:rPr>
          <w:rStyle w:val="CommentReference"/>
        </w:rPr>
        <w:annotationRef/>
      </w:r>
      <w:r>
        <w:t>.</w:t>
      </w:r>
    </w:p>
  </w:comment>
  <w:comment w:id="26" w:author="Author" w:initials="A">
    <w:p w14:paraId="19F2751A" w14:textId="77777777" w:rsidR="00F40D32" w:rsidRDefault="00F40D32">
      <w:pPr>
        <w:pStyle w:val="CommentText"/>
      </w:pPr>
      <w:r>
        <w:rPr>
          <w:rStyle w:val="CommentReference"/>
        </w:rPr>
        <w:annotationRef/>
      </w:r>
      <w:r>
        <w:t>Is this a repeat of last paragraph on previous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CB9C6" w15:done="0"/>
  <w15:commentEx w15:paraId="3B7F9B99" w15:done="0"/>
  <w15:commentEx w15:paraId="29811F0A" w15:done="0"/>
  <w15:commentEx w15:paraId="59909008" w15:done="0"/>
  <w15:commentEx w15:paraId="19F275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CB9C6" w16cid:durableId="252B7E0E"/>
  <w16cid:commentId w16cid:paraId="3B7F9B99" w16cid:durableId="252B7E01"/>
  <w16cid:commentId w16cid:paraId="29811F0A" w16cid:durableId="252B7E08"/>
  <w16cid:commentId w16cid:paraId="59909008" w16cid:durableId="252B7DE6"/>
  <w16cid:commentId w16cid:paraId="19F2751A" w16cid:durableId="252B7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3A11" w14:textId="77777777" w:rsidR="008844AC" w:rsidRDefault="008844AC" w:rsidP="00626EDA">
      <w:r>
        <w:separator/>
      </w:r>
    </w:p>
  </w:endnote>
  <w:endnote w:type="continuationSeparator" w:id="0">
    <w:p w14:paraId="7C6BAC0C" w14:textId="77777777" w:rsidR="008844AC" w:rsidRDefault="008844A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B74EBD" w14:paraId="577418BC" w14:textId="77777777" w:rsidTr="00FE3F15">
      <w:tc>
        <w:tcPr>
          <w:tcW w:w="6379" w:type="dxa"/>
          <w:shd w:val="clear" w:color="auto" w:fill="auto"/>
        </w:tcPr>
        <w:p w14:paraId="1A129D77" w14:textId="77777777" w:rsidR="00B74EBD" w:rsidRPr="00A62B49" w:rsidRDefault="00B74EB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72F9501" w14:textId="77777777" w:rsidR="00B74EBD" w:rsidRPr="00177722" w:rsidRDefault="00B74EBD" w:rsidP="00A62B49">
          <w:pPr>
            <w:shd w:val="clear" w:color="auto" w:fill="FFFFFF"/>
            <w:textAlignment w:val="baseline"/>
            <w:rPr>
              <w:rFonts w:eastAsia="Times New Roman" w:cs="Arial"/>
              <w:color w:val="BFBFBF"/>
              <w:sz w:val="17"/>
              <w:szCs w:val="17"/>
              <w:bdr w:val="none" w:sz="0" w:space="0" w:color="auto" w:frame="1"/>
            </w:rPr>
          </w:pPr>
        </w:p>
      </w:tc>
    </w:tr>
  </w:tbl>
  <w:p w14:paraId="1BE5C82E" w14:textId="77777777" w:rsidR="00B74EBD" w:rsidRPr="00512916" w:rsidRDefault="00B74EBD"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63A11">
      <w:rPr>
        <w:noProof/>
        <w:color w:val="auto"/>
      </w:rPr>
      <w:t>41</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B74EBD" w14:paraId="6E7360CE" w14:textId="77777777" w:rsidTr="001235FA">
      <w:tc>
        <w:tcPr>
          <w:tcW w:w="6379" w:type="dxa"/>
          <w:shd w:val="clear" w:color="auto" w:fill="auto"/>
        </w:tcPr>
        <w:p w14:paraId="6CFFB4F1" w14:textId="77777777" w:rsidR="00B74EBD" w:rsidRPr="00A62B49" w:rsidRDefault="00B74EBD"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28CD7E4F" w14:textId="77777777" w:rsidR="00B74EBD" w:rsidRPr="00177722" w:rsidRDefault="00B74EBD" w:rsidP="00510ED3">
          <w:pPr>
            <w:shd w:val="clear" w:color="auto" w:fill="FFFFFF"/>
            <w:textAlignment w:val="baseline"/>
            <w:rPr>
              <w:rFonts w:eastAsia="Times New Roman" w:cs="Arial"/>
              <w:color w:val="BFBFBF"/>
              <w:sz w:val="17"/>
              <w:szCs w:val="17"/>
              <w:bdr w:val="none" w:sz="0" w:space="0" w:color="auto" w:frame="1"/>
            </w:rPr>
          </w:pPr>
        </w:p>
      </w:tc>
    </w:tr>
  </w:tbl>
  <w:p w14:paraId="5B55C34F" w14:textId="77777777" w:rsidR="00B74EBD" w:rsidRPr="00510ED3" w:rsidRDefault="00B74EBD"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563A11">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0B3A" w14:textId="77777777" w:rsidR="008844AC" w:rsidRDefault="008844AC" w:rsidP="00626EDA">
      <w:r>
        <w:separator/>
      </w:r>
    </w:p>
  </w:footnote>
  <w:footnote w:type="continuationSeparator" w:id="0">
    <w:p w14:paraId="026FE918" w14:textId="77777777" w:rsidR="008844AC" w:rsidRDefault="008844A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A12C" w14:textId="77777777" w:rsidR="00B74EBD" w:rsidRDefault="006E09D6">
    <w:r>
      <w:rPr>
        <w:noProof/>
      </w:rPr>
      <w:drawing>
        <wp:anchor distT="0" distB="0" distL="114300" distR="114300" simplePos="0" relativeHeight="251657216" behindDoc="1" locked="0" layoutInCell="1" allowOverlap="1" wp14:anchorId="4555A25A" wp14:editId="01423FE6">
          <wp:simplePos x="0" y="0"/>
          <wp:positionH relativeFrom="margin">
            <wp:align>center</wp:align>
          </wp:positionH>
          <wp:positionV relativeFrom="margin">
            <wp:align>center</wp:align>
          </wp:positionV>
          <wp:extent cx="7558405" cy="10695940"/>
          <wp:effectExtent l="0" t="0" r="0" b="0"/>
          <wp:wrapNone/>
          <wp:docPr id="23" name="Picture 8"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4AC">
      <w:rPr>
        <w:noProof/>
      </w:rPr>
      <w:pict w14:anchorId="659A0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1D5A" w14:textId="77777777" w:rsidR="00B74EBD" w:rsidRDefault="00B74EBD"/>
  <w:p w14:paraId="5AF9ABC2" w14:textId="77777777" w:rsidR="00B74EBD" w:rsidRDefault="00B74EBD"/>
  <w:p w14:paraId="373F15CF" w14:textId="77777777" w:rsidR="00B74EBD" w:rsidRDefault="00B74E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1AB5" w14:textId="77777777" w:rsidR="00B74EBD" w:rsidRDefault="00B74EBD"/>
  <w:p w14:paraId="73004574" w14:textId="77777777" w:rsidR="00B74EBD" w:rsidRDefault="00B74EBD"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6pt;height:30pt" o:bullet="t">
        <v:imagedata r:id="rId1" o:title="Tick"/>
      </v:shape>
    </w:pict>
  </w:numPicBullet>
  <w:numPicBullet w:numPicBulletId="1">
    <w:pict>
      <v:shape id="_x0000_i1043" type="#_x0000_t75" style="width:30pt;height:30pt" o:bullet="t">
        <v:imagedata r:id="rId2" o:title="Cross"/>
      </v:shape>
    </w:pict>
  </w:numPicBullet>
  <w:numPicBullet w:numPicBulletId="2">
    <w:pict>
      <v:shape id="_x0000_i1044" type="#_x0000_t75" style="width:209.35pt;height:332pt" o:bullet="t">
        <v:imagedata r:id="rId3" o:title="art1EF6"/>
      </v:shape>
    </w:pict>
  </w:numPicBullet>
  <w:numPicBullet w:numPicBulletId="3">
    <w:pict>
      <v:shape id="_x0000_i1045" type="#_x0000_t75" style="width:209.35pt;height:332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0DB62196"/>
    <w:multiLevelType w:val="multilevel"/>
    <w:tmpl w:val="770A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81C0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16FB7"/>
    <w:multiLevelType w:val="multilevel"/>
    <w:tmpl w:val="371A6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631A9"/>
    <w:multiLevelType w:val="hybridMultilevel"/>
    <w:tmpl w:val="5476C862"/>
    <w:lvl w:ilvl="0" w:tplc="A29A66CE">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33870194"/>
    <w:multiLevelType w:val="multilevel"/>
    <w:tmpl w:val="691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F5475"/>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2280F9A"/>
    <w:multiLevelType w:val="multilevel"/>
    <w:tmpl w:val="8660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5C003CA4"/>
    <w:multiLevelType w:val="hybridMultilevel"/>
    <w:tmpl w:val="551C84DE"/>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30F5A1D"/>
    <w:multiLevelType w:val="hybridMultilevel"/>
    <w:tmpl w:val="34121C82"/>
    <w:lvl w:ilvl="0" w:tplc="0BC6FCB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F19E7"/>
    <w:multiLevelType w:val="multilevel"/>
    <w:tmpl w:val="E890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33B77"/>
    <w:multiLevelType w:val="hybridMultilevel"/>
    <w:tmpl w:val="E2D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9"/>
  </w:num>
  <w:num w:numId="2">
    <w:abstractNumId w:val="2"/>
  </w:num>
  <w:num w:numId="3">
    <w:abstractNumId w:val="19"/>
  </w:num>
  <w:num w:numId="4">
    <w:abstractNumId w:val="31"/>
  </w:num>
  <w:num w:numId="5">
    <w:abstractNumId w:val="0"/>
  </w:num>
  <w:num w:numId="6">
    <w:abstractNumId w:val="8"/>
  </w:num>
  <w:num w:numId="7">
    <w:abstractNumId w:val="1"/>
  </w:num>
  <w:num w:numId="8">
    <w:abstractNumId w:val="5"/>
  </w:num>
  <w:num w:numId="9">
    <w:abstractNumId w:val="35"/>
  </w:num>
  <w:num w:numId="10">
    <w:abstractNumId w:val="19"/>
  </w:num>
  <w:num w:numId="11">
    <w:abstractNumId w:val="2"/>
  </w:num>
  <w:num w:numId="12">
    <w:abstractNumId w:val="35"/>
  </w:num>
  <w:num w:numId="13">
    <w:abstractNumId w:val="29"/>
  </w:num>
  <w:num w:numId="14">
    <w:abstractNumId w:val="31"/>
  </w:num>
  <w:num w:numId="15">
    <w:abstractNumId w:val="1"/>
  </w:num>
  <w:num w:numId="16">
    <w:abstractNumId w:val="5"/>
  </w:num>
  <w:num w:numId="17">
    <w:abstractNumId w:val="31"/>
  </w:num>
  <w:num w:numId="18">
    <w:abstractNumId w:val="26"/>
  </w:num>
  <w:num w:numId="19">
    <w:abstractNumId w:val="17"/>
  </w:num>
  <w:num w:numId="20">
    <w:abstractNumId w:val="25"/>
  </w:num>
  <w:num w:numId="21">
    <w:abstractNumId w:val="4"/>
  </w:num>
  <w:num w:numId="22">
    <w:abstractNumId w:val="9"/>
  </w:num>
  <w:num w:numId="23">
    <w:abstractNumId w:val="3"/>
  </w:num>
  <w:num w:numId="24">
    <w:abstractNumId w:val="32"/>
  </w:num>
  <w:num w:numId="25">
    <w:abstractNumId w:val="15"/>
  </w:num>
  <w:num w:numId="26">
    <w:abstractNumId w:val="22"/>
  </w:num>
  <w:num w:numId="27">
    <w:abstractNumId w:val="34"/>
  </w:num>
  <w:num w:numId="28">
    <w:abstractNumId w:val="18"/>
  </w:num>
  <w:num w:numId="29">
    <w:abstractNumId w:val="26"/>
    <w:lvlOverride w:ilvl="0"/>
    <w:lvlOverride w:ilvl="1"/>
    <w:lvlOverride w:ilvl="2"/>
    <w:lvlOverride w:ilvl="3"/>
    <w:lvlOverride w:ilvl="4"/>
    <w:lvlOverride w:ilvl="5"/>
    <w:lvlOverride w:ilvl="6"/>
    <w:lvlOverride w:ilvl="7"/>
    <w:lvlOverride w:ilvl="8"/>
  </w:num>
  <w:num w:numId="30">
    <w:abstractNumId w:val="10"/>
  </w:num>
  <w:num w:numId="31">
    <w:abstractNumId w:val="33"/>
  </w:num>
  <w:num w:numId="32">
    <w:abstractNumId w:val="20"/>
  </w:num>
  <w:num w:numId="33">
    <w:abstractNumId w:val="30"/>
  </w:num>
  <w:num w:numId="34">
    <w:abstractNumId w:val="12"/>
  </w:num>
  <w:num w:numId="35">
    <w:abstractNumId w:val="24"/>
  </w:num>
  <w:num w:numId="36">
    <w:abstractNumId w:val="13"/>
  </w:num>
  <w:num w:numId="37">
    <w:abstractNumId w:val="14"/>
  </w:num>
  <w:num w:numId="38">
    <w:abstractNumId w:val="35"/>
  </w:num>
  <w:num w:numId="39">
    <w:abstractNumId w:val="28"/>
  </w:num>
  <w:num w:numId="40">
    <w:abstractNumId w:val="6"/>
  </w:num>
  <w:num w:numId="41">
    <w:abstractNumId w:val="21"/>
  </w:num>
  <w:num w:numId="42">
    <w:abstractNumId w:val="16"/>
  </w:num>
  <w:num w:numId="43">
    <w:abstractNumId w:val="7"/>
  </w:num>
  <w:num w:numId="44">
    <w:abstractNumId w:val="27"/>
  </w:num>
  <w:num w:numId="45">
    <w:abstractNumId w:val="23"/>
  </w:num>
  <w:num w:numId="4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698B"/>
    <w:rsid w:val="00010508"/>
    <w:rsid w:val="000157EC"/>
    <w:rsid w:val="00015B1A"/>
    <w:rsid w:val="00015C2C"/>
    <w:rsid w:val="00015DA1"/>
    <w:rsid w:val="000207C1"/>
    <w:rsid w:val="000212BB"/>
    <w:rsid w:val="0002254B"/>
    <w:rsid w:val="000252C0"/>
    <w:rsid w:val="00026691"/>
    <w:rsid w:val="00031C43"/>
    <w:rsid w:val="000441DB"/>
    <w:rsid w:val="00045733"/>
    <w:rsid w:val="00045B90"/>
    <w:rsid w:val="00046CA0"/>
    <w:rsid w:val="00051EA0"/>
    <w:rsid w:val="00055A60"/>
    <w:rsid w:val="00061548"/>
    <w:rsid w:val="00063FAE"/>
    <w:rsid w:val="00064F99"/>
    <w:rsid w:val="00065EF9"/>
    <w:rsid w:val="0006700F"/>
    <w:rsid w:val="0007110C"/>
    <w:rsid w:val="00072A41"/>
    <w:rsid w:val="00074C3E"/>
    <w:rsid w:val="00077A54"/>
    <w:rsid w:val="00080E9A"/>
    <w:rsid w:val="00082050"/>
    <w:rsid w:val="000835FA"/>
    <w:rsid w:val="00083EE2"/>
    <w:rsid w:val="00084F83"/>
    <w:rsid w:val="00086AC4"/>
    <w:rsid w:val="0009149A"/>
    <w:rsid w:val="00091F98"/>
    <w:rsid w:val="0009373B"/>
    <w:rsid w:val="000955C4"/>
    <w:rsid w:val="00096B1F"/>
    <w:rsid w:val="000A298F"/>
    <w:rsid w:val="000A3B15"/>
    <w:rsid w:val="000A3BA5"/>
    <w:rsid w:val="000A420A"/>
    <w:rsid w:val="000A569F"/>
    <w:rsid w:val="000A63C2"/>
    <w:rsid w:val="000A7F1A"/>
    <w:rsid w:val="000B0D49"/>
    <w:rsid w:val="000B12B5"/>
    <w:rsid w:val="000B2852"/>
    <w:rsid w:val="000B3160"/>
    <w:rsid w:val="000B487E"/>
    <w:rsid w:val="000B48D5"/>
    <w:rsid w:val="000B6E7F"/>
    <w:rsid w:val="000B77E5"/>
    <w:rsid w:val="000C481D"/>
    <w:rsid w:val="000D6968"/>
    <w:rsid w:val="000E5FBC"/>
    <w:rsid w:val="000E746D"/>
    <w:rsid w:val="000F010A"/>
    <w:rsid w:val="000F17AA"/>
    <w:rsid w:val="000F1842"/>
    <w:rsid w:val="000F1A12"/>
    <w:rsid w:val="000F1F44"/>
    <w:rsid w:val="000F5932"/>
    <w:rsid w:val="001007D0"/>
    <w:rsid w:val="0010445B"/>
    <w:rsid w:val="001045E8"/>
    <w:rsid w:val="00104A0B"/>
    <w:rsid w:val="0010799E"/>
    <w:rsid w:val="00110F63"/>
    <w:rsid w:val="00112AA2"/>
    <w:rsid w:val="00112B53"/>
    <w:rsid w:val="001201E4"/>
    <w:rsid w:val="00123336"/>
    <w:rsid w:val="001235FA"/>
    <w:rsid w:val="001242C1"/>
    <w:rsid w:val="00126EAD"/>
    <w:rsid w:val="00131A10"/>
    <w:rsid w:val="00133923"/>
    <w:rsid w:val="00134732"/>
    <w:rsid w:val="00135757"/>
    <w:rsid w:val="001357C9"/>
    <w:rsid w:val="0013624A"/>
    <w:rsid w:val="0014069B"/>
    <w:rsid w:val="00143534"/>
    <w:rsid w:val="0014386C"/>
    <w:rsid w:val="00146C88"/>
    <w:rsid w:val="00147F9D"/>
    <w:rsid w:val="00152285"/>
    <w:rsid w:val="00155301"/>
    <w:rsid w:val="00155CE7"/>
    <w:rsid w:val="001573BA"/>
    <w:rsid w:val="00160F4B"/>
    <w:rsid w:val="0016680A"/>
    <w:rsid w:val="0017045F"/>
    <w:rsid w:val="0017214B"/>
    <w:rsid w:val="00173DD9"/>
    <w:rsid w:val="00175DCF"/>
    <w:rsid w:val="00180F81"/>
    <w:rsid w:val="00182B75"/>
    <w:rsid w:val="00183897"/>
    <w:rsid w:val="0018705B"/>
    <w:rsid w:val="0019195C"/>
    <w:rsid w:val="00197463"/>
    <w:rsid w:val="001978C4"/>
    <w:rsid w:val="001A0E6B"/>
    <w:rsid w:val="001A15E4"/>
    <w:rsid w:val="001A2D0F"/>
    <w:rsid w:val="001A764D"/>
    <w:rsid w:val="001B2301"/>
    <w:rsid w:val="001B400D"/>
    <w:rsid w:val="001C15A5"/>
    <w:rsid w:val="001C224D"/>
    <w:rsid w:val="001C3976"/>
    <w:rsid w:val="001C4478"/>
    <w:rsid w:val="001D4A4B"/>
    <w:rsid w:val="001E3CA3"/>
    <w:rsid w:val="001E590E"/>
    <w:rsid w:val="001E62ED"/>
    <w:rsid w:val="001E79CC"/>
    <w:rsid w:val="001E7BB6"/>
    <w:rsid w:val="001F06FF"/>
    <w:rsid w:val="00201698"/>
    <w:rsid w:val="002042DE"/>
    <w:rsid w:val="00204619"/>
    <w:rsid w:val="00206EC0"/>
    <w:rsid w:val="00210478"/>
    <w:rsid w:val="00212570"/>
    <w:rsid w:val="00213EA5"/>
    <w:rsid w:val="00223487"/>
    <w:rsid w:val="00226BFD"/>
    <w:rsid w:val="00235450"/>
    <w:rsid w:val="00237A17"/>
    <w:rsid w:val="0024040B"/>
    <w:rsid w:val="0024324F"/>
    <w:rsid w:val="00244E03"/>
    <w:rsid w:val="00246813"/>
    <w:rsid w:val="00250CA7"/>
    <w:rsid w:val="0025293C"/>
    <w:rsid w:val="00256258"/>
    <w:rsid w:val="00256E23"/>
    <w:rsid w:val="00260A4F"/>
    <w:rsid w:val="0026107E"/>
    <w:rsid w:val="00270EE1"/>
    <w:rsid w:val="0027179A"/>
    <w:rsid w:val="0027298A"/>
    <w:rsid w:val="00274875"/>
    <w:rsid w:val="00275D5E"/>
    <w:rsid w:val="00276124"/>
    <w:rsid w:val="002771B7"/>
    <w:rsid w:val="002858A0"/>
    <w:rsid w:val="00285F89"/>
    <w:rsid w:val="002968C2"/>
    <w:rsid w:val="002A419E"/>
    <w:rsid w:val="002A523F"/>
    <w:rsid w:val="002A54E6"/>
    <w:rsid w:val="002A7D22"/>
    <w:rsid w:val="002B4096"/>
    <w:rsid w:val="002B7E6A"/>
    <w:rsid w:val="002C185F"/>
    <w:rsid w:val="002C1E2B"/>
    <w:rsid w:val="002C402B"/>
    <w:rsid w:val="002C79BE"/>
    <w:rsid w:val="002D2529"/>
    <w:rsid w:val="002D492A"/>
    <w:rsid w:val="002D6D96"/>
    <w:rsid w:val="002D7D73"/>
    <w:rsid w:val="002E16E7"/>
    <w:rsid w:val="002E33BB"/>
    <w:rsid w:val="002E5D89"/>
    <w:rsid w:val="002E754F"/>
    <w:rsid w:val="002F4348"/>
    <w:rsid w:val="002F4E11"/>
    <w:rsid w:val="002F709B"/>
    <w:rsid w:val="00304F48"/>
    <w:rsid w:val="00310E6F"/>
    <w:rsid w:val="00312916"/>
    <w:rsid w:val="00313CE2"/>
    <w:rsid w:val="00314201"/>
    <w:rsid w:val="003167D9"/>
    <w:rsid w:val="00322A6E"/>
    <w:rsid w:val="00322FAF"/>
    <w:rsid w:val="00327A97"/>
    <w:rsid w:val="003322F1"/>
    <w:rsid w:val="00333FDA"/>
    <w:rsid w:val="003365A2"/>
    <w:rsid w:val="003404F5"/>
    <w:rsid w:val="0034063B"/>
    <w:rsid w:val="003415EA"/>
    <w:rsid w:val="00343E22"/>
    <w:rsid w:val="00344E25"/>
    <w:rsid w:val="00352BEE"/>
    <w:rsid w:val="00366A9B"/>
    <w:rsid w:val="0037369A"/>
    <w:rsid w:val="003739C5"/>
    <w:rsid w:val="0037498F"/>
    <w:rsid w:val="00375061"/>
    <w:rsid w:val="00375C54"/>
    <w:rsid w:val="0038174A"/>
    <w:rsid w:val="00381757"/>
    <w:rsid w:val="00383D9A"/>
    <w:rsid w:val="00384175"/>
    <w:rsid w:val="00386864"/>
    <w:rsid w:val="00391779"/>
    <w:rsid w:val="0039275C"/>
    <w:rsid w:val="00393559"/>
    <w:rsid w:val="00394191"/>
    <w:rsid w:val="0039475A"/>
    <w:rsid w:val="003A03B4"/>
    <w:rsid w:val="003A0A62"/>
    <w:rsid w:val="003A19CA"/>
    <w:rsid w:val="003A22D4"/>
    <w:rsid w:val="003A2C2D"/>
    <w:rsid w:val="003A43E4"/>
    <w:rsid w:val="003A4B14"/>
    <w:rsid w:val="003A5173"/>
    <w:rsid w:val="003B17A8"/>
    <w:rsid w:val="003B26EE"/>
    <w:rsid w:val="003B2A84"/>
    <w:rsid w:val="003B2EB4"/>
    <w:rsid w:val="003C12A3"/>
    <w:rsid w:val="003C1B8D"/>
    <w:rsid w:val="003C1D02"/>
    <w:rsid w:val="003C201F"/>
    <w:rsid w:val="003C2A75"/>
    <w:rsid w:val="003C372D"/>
    <w:rsid w:val="003C3D63"/>
    <w:rsid w:val="003C4296"/>
    <w:rsid w:val="003C6300"/>
    <w:rsid w:val="003C6D0C"/>
    <w:rsid w:val="003C7C67"/>
    <w:rsid w:val="003D378F"/>
    <w:rsid w:val="003D4E6F"/>
    <w:rsid w:val="003E00FC"/>
    <w:rsid w:val="003E6F1B"/>
    <w:rsid w:val="003F2BD9"/>
    <w:rsid w:val="003F6230"/>
    <w:rsid w:val="00401323"/>
    <w:rsid w:val="004049CE"/>
    <w:rsid w:val="00411374"/>
    <w:rsid w:val="00422281"/>
    <w:rsid w:val="00422932"/>
    <w:rsid w:val="00423FE6"/>
    <w:rsid w:val="0042468C"/>
    <w:rsid w:val="00425F42"/>
    <w:rsid w:val="00426985"/>
    <w:rsid w:val="00427A07"/>
    <w:rsid w:val="0043033C"/>
    <w:rsid w:val="00435516"/>
    <w:rsid w:val="004414D1"/>
    <w:rsid w:val="0044517A"/>
    <w:rsid w:val="00445C45"/>
    <w:rsid w:val="00455CBB"/>
    <w:rsid w:val="0046077F"/>
    <w:rsid w:val="00460E45"/>
    <w:rsid w:val="004626AD"/>
    <w:rsid w:val="00465755"/>
    <w:rsid w:val="00473D2B"/>
    <w:rsid w:val="004750A7"/>
    <w:rsid w:val="00476213"/>
    <w:rsid w:val="004770DE"/>
    <w:rsid w:val="00486F8B"/>
    <w:rsid w:val="00492175"/>
    <w:rsid w:val="0049385E"/>
    <w:rsid w:val="004944EE"/>
    <w:rsid w:val="004978CD"/>
    <w:rsid w:val="004A68F4"/>
    <w:rsid w:val="004A7693"/>
    <w:rsid w:val="004B05BB"/>
    <w:rsid w:val="004B3C9A"/>
    <w:rsid w:val="004B4920"/>
    <w:rsid w:val="004B4FCC"/>
    <w:rsid w:val="004B5E5B"/>
    <w:rsid w:val="004C0025"/>
    <w:rsid w:val="004C16DB"/>
    <w:rsid w:val="004C2191"/>
    <w:rsid w:val="004C3516"/>
    <w:rsid w:val="004C38BA"/>
    <w:rsid w:val="004D025F"/>
    <w:rsid w:val="004D1A4E"/>
    <w:rsid w:val="004D67F2"/>
    <w:rsid w:val="004E4DFF"/>
    <w:rsid w:val="004F06AB"/>
    <w:rsid w:val="004F463D"/>
    <w:rsid w:val="004F7995"/>
    <w:rsid w:val="00501979"/>
    <w:rsid w:val="00501BF0"/>
    <w:rsid w:val="005048C6"/>
    <w:rsid w:val="00505F0D"/>
    <w:rsid w:val="00510ED3"/>
    <w:rsid w:val="00511A30"/>
    <w:rsid w:val="00511E6E"/>
    <w:rsid w:val="00512916"/>
    <w:rsid w:val="00512FAB"/>
    <w:rsid w:val="00516D01"/>
    <w:rsid w:val="0051729E"/>
    <w:rsid w:val="00523800"/>
    <w:rsid w:val="00531C8C"/>
    <w:rsid w:val="00532222"/>
    <w:rsid w:val="00536BFE"/>
    <w:rsid w:val="0054245A"/>
    <w:rsid w:val="00542AA2"/>
    <w:rsid w:val="00543050"/>
    <w:rsid w:val="00543D26"/>
    <w:rsid w:val="00547E79"/>
    <w:rsid w:val="00550A24"/>
    <w:rsid w:val="00550F36"/>
    <w:rsid w:val="0055356A"/>
    <w:rsid w:val="00554E16"/>
    <w:rsid w:val="0055512D"/>
    <w:rsid w:val="00555E1E"/>
    <w:rsid w:val="00555E20"/>
    <w:rsid w:val="005567DE"/>
    <w:rsid w:val="00556F68"/>
    <w:rsid w:val="00557D88"/>
    <w:rsid w:val="005615BD"/>
    <w:rsid w:val="00563A11"/>
    <w:rsid w:val="00564CD3"/>
    <w:rsid w:val="00566F41"/>
    <w:rsid w:val="0057211C"/>
    <w:rsid w:val="005730F4"/>
    <w:rsid w:val="00573834"/>
    <w:rsid w:val="0057407C"/>
    <w:rsid w:val="0058229A"/>
    <w:rsid w:val="00584A10"/>
    <w:rsid w:val="005861AE"/>
    <w:rsid w:val="00590890"/>
    <w:rsid w:val="0059467B"/>
    <w:rsid w:val="00597ED1"/>
    <w:rsid w:val="005A1E2C"/>
    <w:rsid w:val="005A4DA3"/>
    <w:rsid w:val="005B0F02"/>
    <w:rsid w:val="005B1D35"/>
    <w:rsid w:val="005B4650"/>
    <w:rsid w:val="005B4A89"/>
    <w:rsid w:val="005B7497"/>
    <w:rsid w:val="005B7ADF"/>
    <w:rsid w:val="005C0E9E"/>
    <w:rsid w:val="005C2E32"/>
    <w:rsid w:val="005C3119"/>
    <w:rsid w:val="005C4C6D"/>
    <w:rsid w:val="005C63CA"/>
    <w:rsid w:val="005C7E01"/>
    <w:rsid w:val="005D03A3"/>
    <w:rsid w:val="005D0497"/>
    <w:rsid w:val="005D18C6"/>
    <w:rsid w:val="005D55BB"/>
    <w:rsid w:val="005D64AF"/>
    <w:rsid w:val="005D6CBC"/>
    <w:rsid w:val="005E7524"/>
    <w:rsid w:val="005F0E9C"/>
    <w:rsid w:val="005F2332"/>
    <w:rsid w:val="005F5E38"/>
    <w:rsid w:val="005F6837"/>
    <w:rsid w:val="006016F3"/>
    <w:rsid w:val="00606C7D"/>
    <w:rsid w:val="00614ED2"/>
    <w:rsid w:val="006164CC"/>
    <w:rsid w:val="006165C6"/>
    <w:rsid w:val="0061688C"/>
    <w:rsid w:val="00617D58"/>
    <w:rsid w:val="0062626B"/>
    <w:rsid w:val="00626AEC"/>
    <w:rsid w:val="00626EDA"/>
    <w:rsid w:val="00627E2A"/>
    <w:rsid w:val="00630EF8"/>
    <w:rsid w:val="00642D49"/>
    <w:rsid w:val="00644C3B"/>
    <w:rsid w:val="00645412"/>
    <w:rsid w:val="00646123"/>
    <w:rsid w:val="00646358"/>
    <w:rsid w:val="00651C14"/>
    <w:rsid w:val="00652EA7"/>
    <w:rsid w:val="00663E12"/>
    <w:rsid w:val="00666383"/>
    <w:rsid w:val="00673D33"/>
    <w:rsid w:val="00674846"/>
    <w:rsid w:val="00680CD2"/>
    <w:rsid w:val="00682DFC"/>
    <w:rsid w:val="0069412B"/>
    <w:rsid w:val="00695477"/>
    <w:rsid w:val="00695D75"/>
    <w:rsid w:val="00697316"/>
    <w:rsid w:val="006974B2"/>
    <w:rsid w:val="006A27A4"/>
    <w:rsid w:val="006A40C5"/>
    <w:rsid w:val="006A71CE"/>
    <w:rsid w:val="006A760D"/>
    <w:rsid w:val="006B3FEE"/>
    <w:rsid w:val="006C7144"/>
    <w:rsid w:val="006D283B"/>
    <w:rsid w:val="006D2C11"/>
    <w:rsid w:val="006D5D52"/>
    <w:rsid w:val="006E09D6"/>
    <w:rsid w:val="006E7B9A"/>
    <w:rsid w:val="006F0A48"/>
    <w:rsid w:val="006F1447"/>
    <w:rsid w:val="006F24C5"/>
    <w:rsid w:val="006F4256"/>
    <w:rsid w:val="006F569D"/>
    <w:rsid w:val="006F6E58"/>
    <w:rsid w:val="006F7E8A"/>
    <w:rsid w:val="00700961"/>
    <w:rsid w:val="00704156"/>
    <w:rsid w:val="0070486E"/>
    <w:rsid w:val="00705EBB"/>
    <w:rsid w:val="0070682F"/>
    <w:rsid w:val="007070A1"/>
    <w:rsid w:val="00711808"/>
    <w:rsid w:val="0071342B"/>
    <w:rsid w:val="00714767"/>
    <w:rsid w:val="00725B4F"/>
    <w:rsid w:val="0072620F"/>
    <w:rsid w:val="00735B7D"/>
    <w:rsid w:val="00740AC8"/>
    <w:rsid w:val="00740C86"/>
    <w:rsid w:val="00742771"/>
    <w:rsid w:val="00745388"/>
    <w:rsid w:val="007459F4"/>
    <w:rsid w:val="00747D66"/>
    <w:rsid w:val="0075478E"/>
    <w:rsid w:val="00756F38"/>
    <w:rsid w:val="007671A3"/>
    <w:rsid w:val="00767512"/>
    <w:rsid w:val="0077195A"/>
    <w:rsid w:val="00780941"/>
    <w:rsid w:val="00782655"/>
    <w:rsid w:val="00785BEE"/>
    <w:rsid w:val="00791CA6"/>
    <w:rsid w:val="00797FEA"/>
    <w:rsid w:val="007A03B3"/>
    <w:rsid w:val="007A093A"/>
    <w:rsid w:val="007A1FBC"/>
    <w:rsid w:val="007A20E6"/>
    <w:rsid w:val="007A300E"/>
    <w:rsid w:val="007A4286"/>
    <w:rsid w:val="007A460C"/>
    <w:rsid w:val="007A4DF0"/>
    <w:rsid w:val="007A5154"/>
    <w:rsid w:val="007A56FA"/>
    <w:rsid w:val="007A5ADC"/>
    <w:rsid w:val="007B1C1A"/>
    <w:rsid w:val="007B32ED"/>
    <w:rsid w:val="007B3F7E"/>
    <w:rsid w:val="007B4979"/>
    <w:rsid w:val="007C45C3"/>
    <w:rsid w:val="007C5AC9"/>
    <w:rsid w:val="007C641C"/>
    <w:rsid w:val="007D268D"/>
    <w:rsid w:val="007D3333"/>
    <w:rsid w:val="007D6053"/>
    <w:rsid w:val="007D6191"/>
    <w:rsid w:val="007E0DF7"/>
    <w:rsid w:val="007E2124"/>
    <w:rsid w:val="007E217D"/>
    <w:rsid w:val="007E6128"/>
    <w:rsid w:val="007F2F4C"/>
    <w:rsid w:val="007F5476"/>
    <w:rsid w:val="007F702D"/>
    <w:rsid w:val="007F788B"/>
    <w:rsid w:val="00804853"/>
    <w:rsid w:val="008048C1"/>
    <w:rsid w:val="00805A94"/>
    <w:rsid w:val="00806343"/>
    <w:rsid w:val="00806361"/>
    <w:rsid w:val="0080784C"/>
    <w:rsid w:val="00810CB9"/>
    <w:rsid w:val="008116A6"/>
    <w:rsid w:val="00812892"/>
    <w:rsid w:val="00822991"/>
    <w:rsid w:val="00823D1C"/>
    <w:rsid w:val="008271F5"/>
    <w:rsid w:val="0083153F"/>
    <w:rsid w:val="008332EC"/>
    <w:rsid w:val="00842059"/>
    <w:rsid w:val="00845292"/>
    <w:rsid w:val="008472C3"/>
    <w:rsid w:val="00847847"/>
    <w:rsid w:val="008500C8"/>
    <w:rsid w:val="00850488"/>
    <w:rsid w:val="00853C86"/>
    <w:rsid w:val="00855525"/>
    <w:rsid w:val="00855D4B"/>
    <w:rsid w:val="00860C12"/>
    <w:rsid w:val="008627F4"/>
    <w:rsid w:val="00870271"/>
    <w:rsid w:val="0087094F"/>
    <w:rsid w:val="00870CF1"/>
    <w:rsid w:val="00874C73"/>
    <w:rsid w:val="00875605"/>
    <w:rsid w:val="00877394"/>
    <w:rsid w:val="008844AC"/>
    <w:rsid w:val="008873F6"/>
    <w:rsid w:val="00887DB6"/>
    <w:rsid w:val="00890592"/>
    <w:rsid w:val="008941E7"/>
    <w:rsid w:val="00896DFE"/>
    <w:rsid w:val="008A0606"/>
    <w:rsid w:val="008A2ED6"/>
    <w:rsid w:val="008A60D7"/>
    <w:rsid w:val="008B48AE"/>
    <w:rsid w:val="008B4A0F"/>
    <w:rsid w:val="008C1253"/>
    <w:rsid w:val="008C20B6"/>
    <w:rsid w:val="008C2A55"/>
    <w:rsid w:val="008C2AD0"/>
    <w:rsid w:val="008C349A"/>
    <w:rsid w:val="008D1D71"/>
    <w:rsid w:val="008D7A7A"/>
    <w:rsid w:val="008E4212"/>
    <w:rsid w:val="008E5841"/>
    <w:rsid w:val="008F2862"/>
    <w:rsid w:val="008F379E"/>
    <w:rsid w:val="008F6E58"/>
    <w:rsid w:val="008F744A"/>
    <w:rsid w:val="00900FB1"/>
    <w:rsid w:val="009022AB"/>
    <w:rsid w:val="00904A5B"/>
    <w:rsid w:val="00905F2C"/>
    <w:rsid w:val="009122BB"/>
    <w:rsid w:val="009177E8"/>
    <w:rsid w:val="0092035A"/>
    <w:rsid w:val="0092557F"/>
    <w:rsid w:val="00930F89"/>
    <w:rsid w:val="00933E6F"/>
    <w:rsid w:val="00934B42"/>
    <w:rsid w:val="009428EE"/>
    <w:rsid w:val="00945D51"/>
    <w:rsid w:val="00951414"/>
    <w:rsid w:val="009517A6"/>
    <w:rsid w:val="0095351E"/>
    <w:rsid w:val="00955331"/>
    <w:rsid w:val="00955EEB"/>
    <w:rsid w:val="009564BF"/>
    <w:rsid w:val="0096050D"/>
    <w:rsid w:val="00960A15"/>
    <w:rsid w:val="00963001"/>
    <w:rsid w:val="009649A7"/>
    <w:rsid w:val="00965160"/>
    <w:rsid w:val="00965ABE"/>
    <w:rsid w:val="00966539"/>
    <w:rsid w:val="00966CDA"/>
    <w:rsid w:val="00971211"/>
    <w:rsid w:val="009718F2"/>
    <w:rsid w:val="00972C7D"/>
    <w:rsid w:val="00973F4B"/>
    <w:rsid w:val="009747A6"/>
    <w:rsid w:val="0097789C"/>
    <w:rsid w:val="0098130E"/>
    <w:rsid w:val="0099114F"/>
    <w:rsid w:val="00993A23"/>
    <w:rsid w:val="009940D6"/>
    <w:rsid w:val="00994501"/>
    <w:rsid w:val="0099464B"/>
    <w:rsid w:val="009A08BC"/>
    <w:rsid w:val="009A267F"/>
    <w:rsid w:val="009A448F"/>
    <w:rsid w:val="009A662D"/>
    <w:rsid w:val="009B1F2D"/>
    <w:rsid w:val="009B2FA6"/>
    <w:rsid w:val="009C03DA"/>
    <w:rsid w:val="009C24CE"/>
    <w:rsid w:val="009C523C"/>
    <w:rsid w:val="009C5412"/>
    <w:rsid w:val="009D1474"/>
    <w:rsid w:val="009D449C"/>
    <w:rsid w:val="009D4945"/>
    <w:rsid w:val="009D742D"/>
    <w:rsid w:val="009E0236"/>
    <w:rsid w:val="009E07B2"/>
    <w:rsid w:val="009E1E61"/>
    <w:rsid w:val="009E2663"/>
    <w:rsid w:val="009E331F"/>
    <w:rsid w:val="009E6F6D"/>
    <w:rsid w:val="009F66A8"/>
    <w:rsid w:val="00A1325A"/>
    <w:rsid w:val="00A15CFD"/>
    <w:rsid w:val="00A17194"/>
    <w:rsid w:val="00A20DD5"/>
    <w:rsid w:val="00A236F5"/>
    <w:rsid w:val="00A30C3A"/>
    <w:rsid w:val="00A317FC"/>
    <w:rsid w:val="00A32066"/>
    <w:rsid w:val="00A32870"/>
    <w:rsid w:val="00A336BD"/>
    <w:rsid w:val="00A3726A"/>
    <w:rsid w:val="00A41F2F"/>
    <w:rsid w:val="00A42C17"/>
    <w:rsid w:val="00A44326"/>
    <w:rsid w:val="00A466EE"/>
    <w:rsid w:val="00A5113D"/>
    <w:rsid w:val="00A53719"/>
    <w:rsid w:val="00A62B49"/>
    <w:rsid w:val="00A6711B"/>
    <w:rsid w:val="00A737EB"/>
    <w:rsid w:val="00A74CD1"/>
    <w:rsid w:val="00A76553"/>
    <w:rsid w:val="00A77C96"/>
    <w:rsid w:val="00A80562"/>
    <w:rsid w:val="00A84CD7"/>
    <w:rsid w:val="00A91D2D"/>
    <w:rsid w:val="00A93A8F"/>
    <w:rsid w:val="00A95923"/>
    <w:rsid w:val="00AA02FB"/>
    <w:rsid w:val="00AA59DA"/>
    <w:rsid w:val="00AA6E73"/>
    <w:rsid w:val="00AB327D"/>
    <w:rsid w:val="00AB594D"/>
    <w:rsid w:val="00AC2F09"/>
    <w:rsid w:val="00AC3C6E"/>
    <w:rsid w:val="00AC7921"/>
    <w:rsid w:val="00AD3666"/>
    <w:rsid w:val="00AD65BE"/>
    <w:rsid w:val="00AD7308"/>
    <w:rsid w:val="00AD7430"/>
    <w:rsid w:val="00AE0392"/>
    <w:rsid w:val="00AE0997"/>
    <w:rsid w:val="00AE551B"/>
    <w:rsid w:val="00AE66E2"/>
    <w:rsid w:val="00AF2CFA"/>
    <w:rsid w:val="00AF4EFB"/>
    <w:rsid w:val="00AF6C50"/>
    <w:rsid w:val="00B03558"/>
    <w:rsid w:val="00B03DC0"/>
    <w:rsid w:val="00B120AA"/>
    <w:rsid w:val="00B13388"/>
    <w:rsid w:val="00B1566E"/>
    <w:rsid w:val="00B4263C"/>
    <w:rsid w:val="00B447A8"/>
    <w:rsid w:val="00B4558D"/>
    <w:rsid w:val="00B4625C"/>
    <w:rsid w:val="00B465D6"/>
    <w:rsid w:val="00B471AA"/>
    <w:rsid w:val="00B4765B"/>
    <w:rsid w:val="00B47F89"/>
    <w:rsid w:val="00B5488A"/>
    <w:rsid w:val="00B54A97"/>
    <w:rsid w:val="00B5559F"/>
    <w:rsid w:val="00B57903"/>
    <w:rsid w:val="00B607F0"/>
    <w:rsid w:val="00B63E6E"/>
    <w:rsid w:val="00B643EB"/>
    <w:rsid w:val="00B6679E"/>
    <w:rsid w:val="00B71AE5"/>
    <w:rsid w:val="00B74EBD"/>
    <w:rsid w:val="00B75B4C"/>
    <w:rsid w:val="00B80B2F"/>
    <w:rsid w:val="00B846C2"/>
    <w:rsid w:val="00B85B22"/>
    <w:rsid w:val="00B92CC9"/>
    <w:rsid w:val="00B95F60"/>
    <w:rsid w:val="00BA2A32"/>
    <w:rsid w:val="00BA5500"/>
    <w:rsid w:val="00BA62AF"/>
    <w:rsid w:val="00BA73B0"/>
    <w:rsid w:val="00BB0601"/>
    <w:rsid w:val="00BB1D0E"/>
    <w:rsid w:val="00BB2FEC"/>
    <w:rsid w:val="00BB408A"/>
    <w:rsid w:val="00BB414E"/>
    <w:rsid w:val="00BB797D"/>
    <w:rsid w:val="00BC6B66"/>
    <w:rsid w:val="00BD4336"/>
    <w:rsid w:val="00BE3E54"/>
    <w:rsid w:val="00BE4E1B"/>
    <w:rsid w:val="00BE795F"/>
    <w:rsid w:val="00BF08A1"/>
    <w:rsid w:val="00BF4857"/>
    <w:rsid w:val="00BF6B24"/>
    <w:rsid w:val="00C00FB8"/>
    <w:rsid w:val="00C016BF"/>
    <w:rsid w:val="00C06132"/>
    <w:rsid w:val="00C106F7"/>
    <w:rsid w:val="00C12C83"/>
    <w:rsid w:val="00C15260"/>
    <w:rsid w:val="00C15CB2"/>
    <w:rsid w:val="00C1695C"/>
    <w:rsid w:val="00C204DB"/>
    <w:rsid w:val="00C21A0D"/>
    <w:rsid w:val="00C22445"/>
    <w:rsid w:val="00C24662"/>
    <w:rsid w:val="00C252CA"/>
    <w:rsid w:val="00C265A9"/>
    <w:rsid w:val="00C26627"/>
    <w:rsid w:val="00C27DE3"/>
    <w:rsid w:val="00C31397"/>
    <w:rsid w:val="00C347A3"/>
    <w:rsid w:val="00C366FE"/>
    <w:rsid w:val="00C37A57"/>
    <w:rsid w:val="00C438FA"/>
    <w:rsid w:val="00C44C1E"/>
    <w:rsid w:val="00C46ADB"/>
    <w:rsid w:val="00C4731F"/>
    <w:rsid w:val="00C513BA"/>
    <w:rsid w:val="00C51C6A"/>
    <w:rsid w:val="00C51CA9"/>
    <w:rsid w:val="00C53F7E"/>
    <w:rsid w:val="00C56403"/>
    <w:rsid w:val="00C568BB"/>
    <w:rsid w:val="00C61EAF"/>
    <w:rsid w:val="00C7441C"/>
    <w:rsid w:val="00C8314B"/>
    <w:rsid w:val="00C86B3D"/>
    <w:rsid w:val="00C91F46"/>
    <w:rsid w:val="00C9262A"/>
    <w:rsid w:val="00C97BFF"/>
    <w:rsid w:val="00CA1580"/>
    <w:rsid w:val="00CA4CBC"/>
    <w:rsid w:val="00CA7D77"/>
    <w:rsid w:val="00CB3C79"/>
    <w:rsid w:val="00CB5D7A"/>
    <w:rsid w:val="00CC340E"/>
    <w:rsid w:val="00CC51B6"/>
    <w:rsid w:val="00CC563E"/>
    <w:rsid w:val="00CD13E9"/>
    <w:rsid w:val="00CD23C4"/>
    <w:rsid w:val="00CD2A7B"/>
    <w:rsid w:val="00CD2BC6"/>
    <w:rsid w:val="00CD636C"/>
    <w:rsid w:val="00CE4188"/>
    <w:rsid w:val="00CE65A4"/>
    <w:rsid w:val="00CF542D"/>
    <w:rsid w:val="00CF553F"/>
    <w:rsid w:val="00CF77E6"/>
    <w:rsid w:val="00D01684"/>
    <w:rsid w:val="00D0192F"/>
    <w:rsid w:val="00D01E9A"/>
    <w:rsid w:val="00D0481C"/>
    <w:rsid w:val="00D0541B"/>
    <w:rsid w:val="00D05EA0"/>
    <w:rsid w:val="00D11C7E"/>
    <w:rsid w:val="00D127D2"/>
    <w:rsid w:val="00D14623"/>
    <w:rsid w:val="00D15DDA"/>
    <w:rsid w:val="00D20A08"/>
    <w:rsid w:val="00D2467D"/>
    <w:rsid w:val="00D25D0F"/>
    <w:rsid w:val="00D26BAB"/>
    <w:rsid w:val="00D30F99"/>
    <w:rsid w:val="00D3222B"/>
    <w:rsid w:val="00D3238F"/>
    <w:rsid w:val="00D35EA7"/>
    <w:rsid w:val="00D37AFE"/>
    <w:rsid w:val="00D37FFE"/>
    <w:rsid w:val="00D41358"/>
    <w:rsid w:val="00D41901"/>
    <w:rsid w:val="00D42E62"/>
    <w:rsid w:val="00D508B4"/>
    <w:rsid w:val="00D51A7B"/>
    <w:rsid w:val="00D53ED3"/>
    <w:rsid w:val="00D544F2"/>
    <w:rsid w:val="00D560DF"/>
    <w:rsid w:val="00D6490F"/>
    <w:rsid w:val="00D65AEE"/>
    <w:rsid w:val="00D65F78"/>
    <w:rsid w:val="00D71A06"/>
    <w:rsid w:val="00D745EA"/>
    <w:rsid w:val="00D750BB"/>
    <w:rsid w:val="00D84983"/>
    <w:rsid w:val="00D86752"/>
    <w:rsid w:val="00D879D4"/>
    <w:rsid w:val="00D91FAF"/>
    <w:rsid w:val="00D92C05"/>
    <w:rsid w:val="00D942DA"/>
    <w:rsid w:val="00D94CBF"/>
    <w:rsid w:val="00D95FA0"/>
    <w:rsid w:val="00DA05D9"/>
    <w:rsid w:val="00DA15F4"/>
    <w:rsid w:val="00DA2944"/>
    <w:rsid w:val="00DA2A5F"/>
    <w:rsid w:val="00DA43DE"/>
    <w:rsid w:val="00DA4565"/>
    <w:rsid w:val="00DA5725"/>
    <w:rsid w:val="00DA5F2B"/>
    <w:rsid w:val="00DA666B"/>
    <w:rsid w:val="00DA72FA"/>
    <w:rsid w:val="00DA7F11"/>
    <w:rsid w:val="00DB29E4"/>
    <w:rsid w:val="00DB751E"/>
    <w:rsid w:val="00DC0DD2"/>
    <w:rsid w:val="00DC28D6"/>
    <w:rsid w:val="00DC41A4"/>
    <w:rsid w:val="00DC4C0F"/>
    <w:rsid w:val="00DC5FAC"/>
    <w:rsid w:val="00DD06EB"/>
    <w:rsid w:val="00DD3BB0"/>
    <w:rsid w:val="00DD512F"/>
    <w:rsid w:val="00DE068F"/>
    <w:rsid w:val="00DE6EAC"/>
    <w:rsid w:val="00DE7051"/>
    <w:rsid w:val="00DF00C4"/>
    <w:rsid w:val="00DF0D8D"/>
    <w:rsid w:val="00DF16A9"/>
    <w:rsid w:val="00DF2A5A"/>
    <w:rsid w:val="00DF3C54"/>
    <w:rsid w:val="00DF5374"/>
    <w:rsid w:val="00DF66B4"/>
    <w:rsid w:val="00DF6757"/>
    <w:rsid w:val="00DF75E4"/>
    <w:rsid w:val="00E00085"/>
    <w:rsid w:val="00E0167F"/>
    <w:rsid w:val="00E028F6"/>
    <w:rsid w:val="00E0441F"/>
    <w:rsid w:val="00E04EDA"/>
    <w:rsid w:val="00E05A69"/>
    <w:rsid w:val="00E061BD"/>
    <w:rsid w:val="00E07C43"/>
    <w:rsid w:val="00E104D7"/>
    <w:rsid w:val="00E11715"/>
    <w:rsid w:val="00E120B3"/>
    <w:rsid w:val="00E16329"/>
    <w:rsid w:val="00E21FA9"/>
    <w:rsid w:val="00E23D35"/>
    <w:rsid w:val="00E24FDF"/>
    <w:rsid w:val="00E3210F"/>
    <w:rsid w:val="00E36879"/>
    <w:rsid w:val="00E4043B"/>
    <w:rsid w:val="00E41B3E"/>
    <w:rsid w:val="00E42622"/>
    <w:rsid w:val="00E44DED"/>
    <w:rsid w:val="00E45BD3"/>
    <w:rsid w:val="00E47E4F"/>
    <w:rsid w:val="00E52160"/>
    <w:rsid w:val="00E537ED"/>
    <w:rsid w:val="00E53965"/>
    <w:rsid w:val="00E54990"/>
    <w:rsid w:val="00E55C96"/>
    <w:rsid w:val="00E6256C"/>
    <w:rsid w:val="00E647DF"/>
    <w:rsid w:val="00E66CE1"/>
    <w:rsid w:val="00E763E4"/>
    <w:rsid w:val="00E80108"/>
    <w:rsid w:val="00E82606"/>
    <w:rsid w:val="00E83A4C"/>
    <w:rsid w:val="00E854E5"/>
    <w:rsid w:val="00E910EE"/>
    <w:rsid w:val="00E9136B"/>
    <w:rsid w:val="00E91FB2"/>
    <w:rsid w:val="00E92010"/>
    <w:rsid w:val="00E948E1"/>
    <w:rsid w:val="00E9518C"/>
    <w:rsid w:val="00E97DDF"/>
    <w:rsid w:val="00EA21DA"/>
    <w:rsid w:val="00EA3653"/>
    <w:rsid w:val="00EA4DC3"/>
    <w:rsid w:val="00EB18C8"/>
    <w:rsid w:val="00EB35C7"/>
    <w:rsid w:val="00EB5F12"/>
    <w:rsid w:val="00EC0E74"/>
    <w:rsid w:val="00EC18E2"/>
    <w:rsid w:val="00EC1ADB"/>
    <w:rsid w:val="00EC2FB2"/>
    <w:rsid w:val="00EC580A"/>
    <w:rsid w:val="00ED002F"/>
    <w:rsid w:val="00ED03BC"/>
    <w:rsid w:val="00ED44B4"/>
    <w:rsid w:val="00ED50A0"/>
    <w:rsid w:val="00ED5229"/>
    <w:rsid w:val="00EE21C1"/>
    <w:rsid w:val="00EE76DF"/>
    <w:rsid w:val="00EF22F0"/>
    <w:rsid w:val="00EF4AED"/>
    <w:rsid w:val="00EF5736"/>
    <w:rsid w:val="00EF631F"/>
    <w:rsid w:val="00EF695B"/>
    <w:rsid w:val="00F022E0"/>
    <w:rsid w:val="00F02A4E"/>
    <w:rsid w:val="00F06ABD"/>
    <w:rsid w:val="00F139E0"/>
    <w:rsid w:val="00F14509"/>
    <w:rsid w:val="00F15FA8"/>
    <w:rsid w:val="00F17352"/>
    <w:rsid w:val="00F174FC"/>
    <w:rsid w:val="00F20017"/>
    <w:rsid w:val="00F21CEA"/>
    <w:rsid w:val="00F21E5A"/>
    <w:rsid w:val="00F234C7"/>
    <w:rsid w:val="00F24314"/>
    <w:rsid w:val="00F250BC"/>
    <w:rsid w:val="00F27F0C"/>
    <w:rsid w:val="00F31049"/>
    <w:rsid w:val="00F320E5"/>
    <w:rsid w:val="00F34309"/>
    <w:rsid w:val="00F37B6C"/>
    <w:rsid w:val="00F37D8C"/>
    <w:rsid w:val="00F401B2"/>
    <w:rsid w:val="00F40D32"/>
    <w:rsid w:val="00F43698"/>
    <w:rsid w:val="00F5052A"/>
    <w:rsid w:val="00F519DC"/>
    <w:rsid w:val="00F526B9"/>
    <w:rsid w:val="00F52FA6"/>
    <w:rsid w:val="00F55756"/>
    <w:rsid w:val="00F60514"/>
    <w:rsid w:val="00F617D0"/>
    <w:rsid w:val="00F651D4"/>
    <w:rsid w:val="00F74010"/>
    <w:rsid w:val="00F7794A"/>
    <w:rsid w:val="00F82220"/>
    <w:rsid w:val="00F84228"/>
    <w:rsid w:val="00F87E6D"/>
    <w:rsid w:val="00F918FE"/>
    <w:rsid w:val="00F9563C"/>
    <w:rsid w:val="00F97695"/>
    <w:rsid w:val="00FA47B8"/>
    <w:rsid w:val="00FA4EC5"/>
    <w:rsid w:val="00FA60D5"/>
    <w:rsid w:val="00FA72EC"/>
    <w:rsid w:val="00FB0638"/>
    <w:rsid w:val="00FB559B"/>
    <w:rsid w:val="00FC4FDE"/>
    <w:rsid w:val="00FC7977"/>
    <w:rsid w:val="00FC7D1B"/>
    <w:rsid w:val="00FD092E"/>
    <w:rsid w:val="00FD0A38"/>
    <w:rsid w:val="00FD1D24"/>
    <w:rsid w:val="00FD4E3B"/>
    <w:rsid w:val="00FD5F54"/>
    <w:rsid w:val="00FE06ED"/>
    <w:rsid w:val="00FE2FA7"/>
    <w:rsid w:val="00FE3F15"/>
    <w:rsid w:val="00FE40A1"/>
    <w:rsid w:val="00FE4FB6"/>
    <w:rsid w:val="00FE51AC"/>
    <w:rsid w:val="00FE7974"/>
    <w:rsid w:val="00FF1155"/>
    <w:rsid w:val="00FF1762"/>
    <w:rsid w:val="00FF22C3"/>
    <w:rsid w:val="00FF3A0B"/>
    <w:rsid w:val="00FF6435"/>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02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EF695B"/>
    <w:pPr>
      <w:tabs>
        <w:tab w:val="right" w:leader="dot" w:pos="9736"/>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unhideWhenUsed/>
    <w:rsid w:val="0024040B"/>
    <w:rPr>
      <w:szCs w:val="20"/>
    </w:rPr>
  </w:style>
  <w:style w:type="character" w:customStyle="1" w:styleId="CommentTextChar">
    <w:name w:val="Comment Text Char"/>
    <w:link w:val="CommentText"/>
    <w:uiPriority w:val="99"/>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styleId="NormalWeb">
    <w:name w:val="Normal (Web)"/>
    <w:basedOn w:val="Normal"/>
    <w:uiPriority w:val="99"/>
    <w:semiHidden/>
    <w:unhideWhenUsed/>
    <w:rsid w:val="00091F98"/>
    <w:pPr>
      <w:spacing w:before="100" w:beforeAutospacing="1" w:after="100" w:afterAutospacing="1"/>
    </w:pPr>
    <w:rPr>
      <w:rFonts w:ascii="Times New Roman" w:eastAsia="Times New Roman" w:hAnsi="Times New Roman"/>
      <w:sz w:val="24"/>
      <w:lang w:eastAsia="en-GB"/>
    </w:rPr>
  </w:style>
  <w:style w:type="character" w:styleId="UnresolvedMention">
    <w:name w:val="Unresolved Mention"/>
    <w:uiPriority w:val="99"/>
    <w:semiHidden/>
    <w:unhideWhenUsed/>
    <w:rsid w:val="0022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17">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90621819">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966349401">
      <w:bodyDiv w:val="1"/>
      <w:marLeft w:val="0"/>
      <w:marRight w:val="0"/>
      <w:marTop w:val="0"/>
      <w:marBottom w:val="0"/>
      <w:divBdr>
        <w:top w:val="none" w:sz="0" w:space="0" w:color="auto"/>
        <w:left w:val="none" w:sz="0" w:space="0" w:color="auto"/>
        <w:bottom w:val="none" w:sz="0" w:space="0" w:color="auto"/>
        <w:right w:val="none" w:sz="0" w:space="0" w:color="auto"/>
      </w:divBdr>
    </w:div>
    <w:div w:id="1317104547">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 w:id="2112237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hyperlink" Target="http://www.legislation.gov.uk/uksi/2009/2680/contents/made" TargetMode="External"/><Relationship Id="rId26" Type="http://schemas.openxmlformats.org/officeDocument/2006/relationships/hyperlink" Target="http://www.legislation.gov.uk/ukpga/2006/47/schedule/4" TargetMode="External"/><Relationship Id="rId39" Type="http://schemas.openxmlformats.org/officeDocument/2006/relationships/hyperlink" Target="mailto:counter.extremism@education.gov.uk" TargetMode="External"/><Relationship Id="rId21" Type="http://schemas.openxmlformats.org/officeDocument/2006/relationships/hyperlink" Target="http://www.legislation.gov.uk/ukpga/1989/41" TargetMode="External"/><Relationship Id="rId34" Type="http://schemas.microsoft.com/office/2016/09/relationships/commentsIds" Target="commentsIds.xml"/><Relationship Id="rId42" Type="http://schemas.openxmlformats.org/officeDocument/2006/relationships/hyperlink" Target="https://www.gov.uk/government/publications/designated-teacher-for-looked-after-children" TargetMode="External"/><Relationship Id="rId47" Type="http://schemas.openxmlformats.org/officeDocument/2006/relationships/hyperlink" Target="mailto:fmu@fco.gov.uk" TargetMode="External"/><Relationship Id="rId50" Type="http://schemas.openxmlformats.org/officeDocument/2006/relationships/hyperlink" Target="mailto:CME@bradford.gov.uk"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9" Type="http://schemas.openxmlformats.org/officeDocument/2006/relationships/hyperlink" Target="http://www.legislation.gov.uk/ukpga/2006/21/contents" TargetMode="External"/><Relationship Id="rId11" Type="http://schemas.openxmlformats.org/officeDocument/2006/relationships/image" Target="media/image8.pn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comments" Target="comments.xml"/><Relationship Id="rId37" Type="http://schemas.openxmlformats.org/officeDocument/2006/relationships/hyperlink" Target="https://www.gov.uk/report-child-abuse-to-local-council" TargetMode="External"/><Relationship Id="rId40" Type="http://schemas.openxmlformats.org/officeDocument/2006/relationships/image" Target="media/image11.png"/><Relationship Id="rId45" Type="http://schemas.openxmlformats.org/officeDocument/2006/relationships/hyperlink" Target="http://www.legislation.gov.uk/uksi/2009/37/contents/made"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legislation.gov.uk/uksi/2014/3283/schedule/part/3/made"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mailto:shabanakhan@lapage.bradford.sch.uk" TargetMode="External"/><Relationship Id="rId43" Type="http://schemas.openxmlformats.org/officeDocument/2006/relationships/hyperlink" Target="https://www.gov.uk/government/publications/criminal-records-checks-for-overseas-applicants" TargetMode="External"/><Relationship Id="rId48" Type="http://schemas.openxmlformats.org/officeDocument/2006/relationships/hyperlink" Target="http://educateagainsthate.com/parents/what-are-the-warning-signs/" TargetMode="External"/><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9.jpeg"/><Relationship Id="rId17" Type="http://schemas.openxmlformats.org/officeDocument/2006/relationships/hyperlink" Target="http://www.legislation.gov.uk/ukpga/2002/32/section/175" TargetMode="External"/><Relationship Id="rId25" Type="http://schemas.openxmlformats.org/officeDocument/2006/relationships/hyperlink" Target="http://www.legislation.gov.uk/ukpga/1974/53" TargetMode="External"/><Relationship Id="rId33" Type="http://schemas.microsoft.com/office/2011/relationships/commentsExtended" Target="commentsExtended.xml"/><Relationship Id="rId38" Type="http://schemas.openxmlformats.org/officeDocument/2006/relationships/hyperlink" Target="https://www.gov.uk/government/publications/channel-guidance" TargetMode="External"/><Relationship Id="rId46" Type="http://schemas.openxmlformats.org/officeDocument/2006/relationships/hyperlink" Target="https://www.legislation.gov.uk/ukpga/2008/25/section/128" TargetMode="External"/><Relationship Id="rId20" Type="http://schemas.openxmlformats.org/officeDocument/2006/relationships/hyperlink" Target="http://www.legislation.gov.uk/uksi/2015/728/schedule/made" TargetMode="External"/><Relationship Id="rId41" Type="http://schemas.openxmlformats.org/officeDocument/2006/relationships/hyperlink" Target="https://www.gov.uk/government/publications/searching-screening-and-confiscation"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www.legislation.gov.uk/uksi/2018/794/contents/made"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nspcc.org.uk/what-you-can-do/report-abuse/dedicated-helplines/protecting-children-from-radicalisation/" TargetMode="External"/><Relationship Id="rId57" Type="http://schemas.openxmlformats.org/officeDocument/2006/relationships/theme" Target="theme/theme1.xml"/><Relationship Id="rId10" Type="http://schemas.openxmlformats.org/officeDocument/2006/relationships/image" Target="media/image7.jpeg"/><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uidance/making-barring-referrals-to-the-dbs" TargetMode="External"/><Relationship Id="rId5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39F940C6-6519-45FE-958F-A8FFC235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17045</Words>
  <Characters>97160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113978</CharactersWithSpaces>
  <SharedDoc>false</SharedDoc>
  <HLinks>
    <vt:vector size="342" baseType="variant">
      <vt:variant>
        <vt:i4>7798814</vt:i4>
      </vt:variant>
      <vt:variant>
        <vt:i4>231</vt:i4>
      </vt:variant>
      <vt:variant>
        <vt:i4>0</vt:i4>
      </vt:variant>
      <vt:variant>
        <vt:i4>5</vt:i4>
      </vt:variant>
      <vt:variant>
        <vt:lpwstr>mailto:CME@bradford.gov.uk</vt:lpwstr>
      </vt:variant>
      <vt:variant>
        <vt:lpwstr/>
      </vt:variant>
      <vt:variant>
        <vt:i4>6750247</vt:i4>
      </vt:variant>
      <vt:variant>
        <vt:i4>228</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225</vt:i4>
      </vt:variant>
      <vt:variant>
        <vt:i4>0</vt:i4>
      </vt:variant>
      <vt:variant>
        <vt:i4>5</vt:i4>
      </vt:variant>
      <vt:variant>
        <vt:lpwstr>http://educateagainsthate.com/parents/what-are-the-warning-signs/</vt:lpwstr>
      </vt:variant>
      <vt:variant>
        <vt:lpwstr/>
      </vt:variant>
      <vt:variant>
        <vt:i4>1835115</vt:i4>
      </vt:variant>
      <vt:variant>
        <vt:i4>222</vt:i4>
      </vt:variant>
      <vt:variant>
        <vt:i4>0</vt:i4>
      </vt:variant>
      <vt:variant>
        <vt:i4>5</vt:i4>
      </vt:variant>
      <vt:variant>
        <vt:lpwstr>mailto:fmu@fco.gov.uk</vt:lpwstr>
      </vt:variant>
      <vt:variant>
        <vt:lpwstr/>
      </vt:variant>
      <vt:variant>
        <vt:i4>5570624</vt:i4>
      </vt:variant>
      <vt:variant>
        <vt:i4>219</vt:i4>
      </vt:variant>
      <vt:variant>
        <vt:i4>0</vt:i4>
      </vt:variant>
      <vt:variant>
        <vt:i4>5</vt:i4>
      </vt:variant>
      <vt:variant>
        <vt:lpwstr>https://www.legislation.gov.uk/ukpga/2008/25/section/128</vt:lpwstr>
      </vt:variant>
      <vt:variant>
        <vt:lpwstr/>
      </vt:variant>
      <vt:variant>
        <vt:i4>5308444</vt:i4>
      </vt:variant>
      <vt:variant>
        <vt:i4>216</vt:i4>
      </vt:variant>
      <vt:variant>
        <vt:i4>0</vt:i4>
      </vt:variant>
      <vt:variant>
        <vt:i4>5</vt:i4>
      </vt:variant>
      <vt:variant>
        <vt:lpwstr>http://www.legislation.gov.uk/uksi/2009/37/contents/made</vt:lpwstr>
      </vt:variant>
      <vt:variant>
        <vt:lpwstr/>
      </vt:variant>
      <vt:variant>
        <vt:i4>2424929</vt:i4>
      </vt:variant>
      <vt:variant>
        <vt:i4>213</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210</vt:i4>
      </vt:variant>
      <vt:variant>
        <vt:i4>0</vt:i4>
      </vt:variant>
      <vt:variant>
        <vt:i4>5</vt:i4>
      </vt:variant>
      <vt:variant>
        <vt:lpwstr>https://www.gov.uk/government/publications/criminal-records-checks-for-overseas-applicants</vt:lpwstr>
      </vt:variant>
      <vt:variant>
        <vt:lpwstr/>
      </vt:variant>
      <vt:variant>
        <vt:i4>6684726</vt:i4>
      </vt:variant>
      <vt:variant>
        <vt:i4>207</vt:i4>
      </vt:variant>
      <vt:variant>
        <vt:i4>0</vt:i4>
      </vt:variant>
      <vt:variant>
        <vt:i4>5</vt:i4>
      </vt:variant>
      <vt:variant>
        <vt:lpwstr>https://www.gov.uk/government/publications/designated-teacher-for-looked-after-children</vt:lpwstr>
      </vt:variant>
      <vt:variant>
        <vt:lpwstr/>
      </vt:variant>
      <vt:variant>
        <vt:i4>3342442</vt:i4>
      </vt:variant>
      <vt:variant>
        <vt:i4>204</vt:i4>
      </vt:variant>
      <vt:variant>
        <vt:i4>0</vt:i4>
      </vt:variant>
      <vt:variant>
        <vt:i4>5</vt:i4>
      </vt:variant>
      <vt:variant>
        <vt:lpwstr>https://www.gov.uk/government/publications/searching-screening-and-confiscation</vt:lpwstr>
      </vt:variant>
      <vt:variant>
        <vt:lpwstr/>
      </vt:variant>
      <vt:variant>
        <vt:i4>1048615</vt:i4>
      </vt:variant>
      <vt:variant>
        <vt:i4>201</vt:i4>
      </vt:variant>
      <vt:variant>
        <vt:i4>0</vt:i4>
      </vt:variant>
      <vt:variant>
        <vt:i4>5</vt:i4>
      </vt:variant>
      <vt:variant>
        <vt:lpwstr>mailto:counter.extremism@education.gov.uk</vt:lpwstr>
      </vt:variant>
      <vt:variant>
        <vt:lpwstr/>
      </vt:variant>
      <vt:variant>
        <vt:i4>3342461</vt:i4>
      </vt:variant>
      <vt:variant>
        <vt:i4>198</vt:i4>
      </vt:variant>
      <vt:variant>
        <vt:i4>0</vt:i4>
      </vt:variant>
      <vt:variant>
        <vt:i4>5</vt:i4>
      </vt:variant>
      <vt:variant>
        <vt:lpwstr>https://www.gov.uk/government/publications/channel-guidance</vt:lpwstr>
      </vt:variant>
      <vt:variant>
        <vt:lpwstr/>
      </vt:variant>
      <vt:variant>
        <vt:i4>4128888</vt:i4>
      </vt:variant>
      <vt:variant>
        <vt:i4>195</vt:i4>
      </vt:variant>
      <vt:variant>
        <vt:i4>0</vt:i4>
      </vt:variant>
      <vt:variant>
        <vt:i4>5</vt:i4>
      </vt:variant>
      <vt:variant>
        <vt:lpwstr>https://www.gov.uk/report-child-abuse-to-local-council</vt:lpwstr>
      </vt:variant>
      <vt:variant>
        <vt:lpwstr/>
      </vt:variant>
      <vt:variant>
        <vt:i4>4194394</vt:i4>
      </vt:variant>
      <vt:variant>
        <vt:i4>192</vt:i4>
      </vt:variant>
      <vt:variant>
        <vt:i4>0</vt:i4>
      </vt:variant>
      <vt:variant>
        <vt:i4>5</vt:i4>
      </vt:variant>
      <vt:variant>
        <vt:lpwstr>https://www.gov.uk/government/publications/safeguarding-practitioners-information-sharing-advice</vt:lpwstr>
      </vt:variant>
      <vt:variant>
        <vt:lpwstr/>
      </vt:variant>
      <vt:variant>
        <vt:i4>5242997</vt:i4>
      </vt:variant>
      <vt:variant>
        <vt:i4>189</vt:i4>
      </vt:variant>
      <vt:variant>
        <vt:i4>0</vt:i4>
      </vt:variant>
      <vt:variant>
        <vt:i4>5</vt:i4>
      </vt:variant>
      <vt:variant>
        <vt:lpwstr>mailto:shabanakhan@lapage.bradford.sch.uk</vt:lpwstr>
      </vt:variant>
      <vt:variant>
        <vt:lpwstr/>
      </vt:variant>
      <vt:variant>
        <vt:i4>5898255</vt:i4>
      </vt:variant>
      <vt:variant>
        <vt:i4>186</vt:i4>
      </vt:variant>
      <vt:variant>
        <vt:i4>0</vt:i4>
      </vt:variant>
      <vt:variant>
        <vt:i4>5</vt:i4>
      </vt:variant>
      <vt:variant>
        <vt:lpwstr>https://www.gov.uk/government/publications/keeping-children-safe-in-education--2</vt:lpwstr>
      </vt:variant>
      <vt:variant>
        <vt:lpwstr/>
      </vt:variant>
      <vt:variant>
        <vt:i4>4194317</vt:i4>
      </vt:variant>
      <vt:variant>
        <vt:i4>183</vt:i4>
      </vt:variant>
      <vt:variant>
        <vt:i4>0</vt:i4>
      </vt:variant>
      <vt:variant>
        <vt:i4>5</vt:i4>
      </vt:variant>
      <vt:variant>
        <vt:lpwstr>https://www.gov.uk/government/publications/early-years-foundation-stage-framework--2</vt:lpwstr>
      </vt:variant>
      <vt:variant>
        <vt:lpwstr/>
      </vt:variant>
      <vt:variant>
        <vt:i4>4194379</vt:i4>
      </vt:variant>
      <vt:variant>
        <vt:i4>180</vt:i4>
      </vt:variant>
      <vt:variant>
        <vt:i4>0</vt:i4>
      </vt:variant>
      <vt:variant>
        <vt:i4>5</vt:i4>
      </vt:variant>
      <vt:variant>
        <vt:lpwstr>http://www.legislation.gov.uk/ukpga/2006/21/contents</vt:lpwstr>
      </vt:variant>
      <vt:variant>
        <vt:lpwstr/>
      </vt:variant>
      <vt:variant>
        <vt:i4>4784223</vt:i4>
      </vt:variant>
      <vt:variant>
        <vt:i4>177</vt:i4>
      </vt:variant>
      <vt:variant>
        <vt:i4>0</vt:i4>
      </vt:variant>
      <vt:variant>
        <vt:i4>5</vt:i4>
      </vt:variant>
      <vt:variant>
        <vt:lpwstr>http://www.legislation.gov.uk/uksi/2018/794/contents/made</vt:lpwstr>
      </vt:variant>
      <vt:variant>
        <vt:lpwstr/>
      </vt:variant>
      <vt:variant>
        <vt:i4>1835019</vt:i4>
      </vt:variant>
      <vt:variant>
        <vt:i4>174</vt:i4>
      </vt:variant>
      <vt:variant>
        <vt:i4>0</vt:i4>
      </vt:variant>
      <vt:variant>
        <vt:i4>5</vt:i4>
      </vt:variant>
      <vt:variant>
        <vt:lpwstr>https://www.gov.uk/government/publications/prevent-duty-guidance</vt:lpwstr>
      </vt:variant>
      <vt:variant>
        <vt:lpwstr/>
      </vt:variant>
      <vt:variant>
        <vt:i4>6422637</vt:i4>
      </vt:variant>
      <vt:variant>
        <vt:i4>171</vt:i4>
      </vt:variant>
      <vt:variant>
        <vt:i4>0</vt:i4>
      </vt:variant>
      <vt:variant>
        <vt:i4>5</vt:i4>
      </vt:variant>
      <vt:variant>
        <vt:lpwstr>http://www.legislation.gov.uk/ukpga/2006/47/schedule/4</vt:lpwstr>
      </vt:variant>
      <vt:variant>
        <vt:lpwstr/>
      </vt:variant>
      <vt:variant>
        <vt:i4>6619234</vt:i4>
      </vt:variant>
      <vt:variant>
        <vt:i4>168</vt:i4>
      </vt:variant>
      <vt:variant>
        <vt:i4>0</vt:i4>
      </vt:variant>
      <vt:variant>
        <vt:i4>5</vt:i4>
      </vt:variant>
      <vt:variant>
        <vt:lpwstr>http://www.legislation.gov.uk/ukpga/1974/53</vt:lpwstr>
      </vt:variant>
      <vt:variant>
        <vt:lpwstr/>
      </vt:variant>
      <vt:variant>
        <vt:i4>7340080</vt:i4>
      </vt:variant>
      <vt:variant>
        <vt:i4>165</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162</vt:i4>
      </vt:variant>
      <vt:variant>
        <vt:i4>0</vt:i4>
      </vt:variant>
      <vt:variant>
        <vt:i4>5</vt:i4>
      </vt:variant>
      <vt:variant>
        <vt:lpwstr>http://www.legislation.gov.uk/ukpga/2015/9/part/5/crossheading/female-genital-mutilation</vt:lpwstr>
      </vt:variant>
      <vt:variant>
        <vt:lpwstr/>
      </vt:variant>
      <vt:variant>
        <vt:i4>4390987</vt:i4>
      </vt:variant>
      <vt:variant>
        <vt:i4>159</vt:i4>
      </vt:variant>
      <vt:variant>
        <vt:i4>0</vt:i4>
      </vt:variant>
      <vt:variant>
        <vt:i4>5</vt:i4>
      </vt:variant>
      <vt:variant>
        <vt:lpwstr>http://www.legislation.gov.uk/ukpga/2004/31/contents</vt:lpwstr>
      </vt:variant>
      <vt:variant>
        <vt:lpwstr/>
      </vt:variant>
      <vt:variant>
        <vt:i4>6881389</vt:i4>
      </vt:variant>
      <vt:variant>
        <vt:i4>156</vt:i4>
      </vt:variant>
      <vt:variant>
        <vt:i4>0</vt:i4>
      </vt:variant>
      <vt:variant>
        <vt:i4>5</vt:i4>
      </vt:variant>
      <vt:variant>
        <vt:lpwstr>http://www.legislation.gov.uk/ukpga/1989/41</vt:lpwstr>
      </vt:variant>
      <vt:variant>
        <vt:lpwstr/>
      </vt:variant>
      <vt:variant>
        <vt:i4>5374033</vt:i4>
      </vt:variant>
      <vt:variant>
        <vt:i4>153</vt:i4>
      </vt:variant>
      <vt:variant>
        <vt:i4>0</vt:i4>
      </vt:variant>
      <vt:variant>
        <vt:i4>5</vt:i4>
      </vt:variant>
      <vt:variant>
        <vt:lpwstr>http://www.legislation.gov.uk/uksi/2015/728/schedule/made</vt:lpwstr>
      </vt:variant>
      <vt:variant>
        <vt:lpwstr/>
      </vt:variant>
      <vt:variant>
        <vt:i4>4325459</vt:i4>
      </vt:variant>
      <vt:variant>
        <vt:i4>150</vt:i4>
      </vt:variant>
      <vt:variant>
        <vt:i4>0</vt:i4>
      </vt:variant>
      <vt:variant>
        <vt:i4>5</vt:i4>
      </vt:variant>
      <vt:variant>
        <vt:lpwstr>http://www.legislation.gov.uk/uksi/2014/3283/schedule/part/3/made</vt:lpwstr>
      </vt:variant>
      <vt:variant>
        <vt:lpwstr/>
      </vt:variant>
      <vt:variant>
        <vt:i4>6291493</vt:i4>
      </vt:variant>
      <vt:variant>
        <vt:i4>147</vt:i4>
      </vt:variant>
      <vt:variant>
        <vt:i4>0</vt:i4>
      </vt:variant>
      <vt:variant>
        <vt:i4>5</vt:i4>
      </vt:variant>
      <vt:variant>
        <vt:lpwstr>http://www.legislation.gov.uk/uksi/2009/2680/contents/made</vt:lpwstr>
      </vt:variant>
      <vt:variant>
        <vt:lpwstr/>
      </vt:variant>
      <vt:variant>
        <vt:i4>2424946</vt:i4>
      </vt:variant>
      <vt:variant>
        <vt:i4>144</vt:i4>
      </vt:variant>
      <vt:variant>
        <vt:i4>0</vt:i4>
      </vt:variant>
      <vt:variant>
        <vt:i4>5</vt:i4>
      </vt:variant>
      <vt:variant>
        <vt:lpwstr>http://www.legislation.gov.uk/ukpga/2002/32/section/175</vt:lpwstr>
      </vt:variant>
      <vt:variant>
        <vt:lpwstr/>
      </vt:variant>
      <vt:variant>
        <vt:i4>7471144</vt:i4>
      </vt:variant>
      <vt:variant>
        <vt:i4>141</vt:i4>
      </vt:variant>
      <vt:variant>
        <vt:i4>0</vt:i4>
      </vt:variant>
      <vt:variant>
        <vt:i4>5</vt:i4>
      </vt:variant>
      <vt:variant>
        <vt:lpwstr>https://www.gov.uk/government/publications/governance-handbook</vt:lpwstr>
      </vt:variant>
      <vt:variant>
        <vt:lpwstr/>
      </vt:variant>
      <vt:variant>
        <vt:i4>1507417</vt:i4>
      </vt:variant>
      <vt:variant>
        <vt:i4>138</vt:i4>
      </vt:variant>
      <vt:variant>
        <vt:i4>0</vt:i4>
      </vt:variant>
      <vt:variant>
        <vt:i4>5</vt:i4>
      </vt:variant>
      <vt:variant>
        <vt:lpwstr>https://www.gov.uk/government/publications/working-together-to-safeguard-children--2</vt:lpwstr>
      </vt:variant>
      <vt:variant>
        <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1638451</vt:i4>
      </vt:variant>
      <vt:variant>
        <vt:i4>128</vt:i4>
      </vt:variant>
      <vt:variant>
        <vt:i4>0</vt:i4>
      </vt:variant>
      <vt:variant>
        <vt:i4>5</vt:i4>
      </vt:variant>
      <vt:variant>
        <vt:lpwstr/>
      </vt:variant>
      <vt:variant>
        <vt:lpwstr>_Toc78908254</vt:lpwstr>
      </vt:variant>
      <vt:variant>
        <vt:i4>1966131</vt:i4>
      </vt:variant>
      <vt:variant>
        <vt:i4>122</vt:i4>
      </vt:variant>
      <vt:variant>
        <vt:i4>0</vt:i4>
      </vt:variant>
      <vt:variant>
        <vt:i4>5</vt:i4>
      </vt:variant>
      <vt:variant>
        <vt:lpwstr/>
      </vt:variant>
      <vt:variant>
        <vt:lpwstr>_Toc78908253</vt:lpwstr>
      </vt:variant>
      <vt:variant>
        <vt:i4>2031667</vt:i4>
      </vt:variant>
      <vt:variant>
        <vt:i4>116</vt:i4>
      </vt:variant>
      <vt:variant>
        <vt:i4>0</vt:i4>
      </vt:variant>
      <vt:variant>
        <vt:i4>5</vt:i4>
      </vt:variant>
      <vt:variant>
        <vt:lpwstr/>
      </vt:variant>
      <vt:variant>
        <vt:lpwstr>_Toc78908252</vt:lpwstr>
      </vt:variant>
      <vt:variant>
        <vt:i4>1835059</vt:i4>
      </vt:variant>
      <vt:variant>
        <vt:i4>110</vt:i4>
      </vt:variant>
      <vt:variant>
        <vt:i4>0</vt:i4>
      </vt:variant>
      <vt:variant>
        <vt:i4>5</vt:i4>
      </vt:variant>
      <vt:variant>
        <vt:lpwstr/>
      </vt:variant>
      <vt:variant>
        <vt:lpwstr>_Toc78908251</vt:lpwstr>
      </vt:variant>
      <vt:variant>
        <vt:i4>1900595</vt:i4>
      </vt:variant>
      <vt:variant>
        <vt:i4>104</vt:i4>
      </vt:variant>
      <vt:variant>
        <vt:i4>0</vt:i4>
      </vt:variant>
      <vt:variant>
        <vt:i4>5</vt:i4>
      </vt:variant>
      <vt:variant>
        <vt:lpwstr/>
      </vt:variant>
      <vt:variant>
        <vt:lpwstr>_Toc78908250</vt:lpwstr>
      </vt:variant>
      <vt:variant>
        <vt:i4>1310770</vt:i4>
      </vt:variant>
      <vt:variant>
        <vt:i4>98</vt:i4>
      </vt:variant>
      <vt:variant>
        <vt:i4>0</vt:i4>
      </vt:variant>
      <vt:variant>
        <vt:i4>5</vt:i4>
      </vt:variant>
      <vt:variant>
        <vt:lpwstr/>
      </vt:variant>
      <vt:variant>
        <vt:lpwstr>_Toc78908249</vt:lpwstr>
      </vt:variant>
      <vt:variant>
        <vt:i4>1376306</vt:i4>
      </vt:variant>
      <vt:variant>
        <vt:i4>92</vt:i4>
      </vt:variant>
      <vt:variant>
        <vt:i4>0</vt:i4>
      </vt:variant>
      <vt:variant>
        <vt:i4>5</vt:i4>
      </vt:variant>
      <vt:variant>
        <vt:lpwstr/>
      </vt:variant>
      <vt:variant>
        <vt:lpwstr>_Toc78908248</vt:lpwstr>
      </vt:variant>
      <vt:variant>
        <vt:i4>1703986</vt:i4>
      </vt:variant>
      <vt:variant>
        <vt:i4>86</vt:i4>
      </vt:variant>
      <vt:variant>
        <vt:i4>0</vt:i4>
      </vt:variant>
      <vt:variant>
        <vt:i4>5</vt:i4>
      </vt:variant>
      <vt:variant>
        <vt:lpwstr/>
      </vt:variant>
      <vt:variant>
        <vt:lpwstr>_Toc78908247</vt:lpwstr>
      </vt:variant>
      <vt:variant>
        <vt:i4>1769522</vt:i4>
      </vt:variant>
      <vt:variant>
        <vt:i4>80</vt:i4>
      </vt:variant>
      <vt:variant>
        <vt:i4>0</vt:i4>
      </vt:variant>
      <vt:variant>
        <vt:i4>5</vt:i4>
      </vt:variant>
      <vt:variant>
        <vt:lpwstr/>
      </vt:variant>
      <vt:variant>
        <vt:lpwstr>_Toc78908246</vt:lpwstr>
      </vt:variant>
      <vt:variant>
        <vt:i4>1572914</vt:i4>
      </vt:variant>
      <vt:variant>
        <vt:i4>74</vt:i4>
      </vt:variant>
      <vt:variant>
        <vt:i4>0</vt:i4>
      </vt:variant>
      <vt:variant>
        <vt:i4>5</vt:i4>
      </vt:variant>
      <vt:variant>
        <vt:lpwstr/>
      </vt:variant>
      <vt:variant>
        <vt:lpwstr>_Toc78908245</vt:lpwstr>
      </vt:variant>
      <vt:variant>
        <vt:i4>1638450</vt:i4>
      </vt:variant>
      <vt:variant>
        <vt:i4>68</vt:i4>
      </vt:variant>
      <vt:variant>
        <vt:i4>0</vt:i4>
      </vt:variant>
      <vt:variant>
        <vt:i4>5</vt:i4>
      </vt:variant>
      <vt:variant>
        <vt:lpwstr/>
      </vt:variant>
      <vt:variant>
        <vt:lpwstr>_Toc78908244</vt:lpwstr>
      </vt:variant>
      <vt:variant>
        <vt:i4>1966130</vt:i4>
      </vt:variant>
      <vt:variant>
        <vt:i4>62</vt:i4>
      </vt:variant>
      <vt:variant>
        <vt:i4>0</vt:i4>
      </vt:variant>
      <vt:variant>
        <vt:i4>5</vt:i4>
      </vt:variant>
      <vt:variant>
        <vt:lpwstr/>
      </vt:variant>
      <vt:variant>
        <vt:lpwstr>_Toc78908243</vt:lpwstr>
      </vt:variant>
      <vt:variant>
        <vt:i4>2031666</vt:i4>
      </vt:variant>
      <vt:variant>
        <vt:i4>56</vt:i4>
      </vt:variant>
      <vt:variant>
        <vt:i4>0</vt:i4>
      </vt:variant>
      <vt:variant>
        <vt:i4>5</vt:i4>
      </vt:variant>
      <vt:variant>
        <vt:lpwstr/>
      </vt:variant>
      <vt:variant>
        <vt:lpwstr>_Toc78908242</vt:lpwstr>
      </vt:variant>
      <vt:variant>
        <vt:i4>1835058</vt:i4>
      </vt:variant>
      <vt:variant>
        <vt:i4>50</vt:i4>
      </vt:variant>
      <vt:variant>
        <vt:i4>0</vt:i4>
      </vt:variant>
      <vt:variant>
        <vt:i4>5</vt:i4>
      </vt:variant>
      <vt:variant>
        <vt:lpwstr/>
      </vt:variant>
      <vt:variant>
        <vt:lpwstr>_Toc78908241</vt:lpwstr>
      </vt:variant>
      <vt:variant>
        <vt:i4>1900594</vt:i4>
      </vt:variant>
      <vt:variant>
        <vt:i4>44</vt:i4>
      </vt:variant>
      <vt:variant>
        <vt:i4>0</vt:i4>
      </vt:variant>
      <vt:variant>
        <vt:i4>5</vt:i4>
      </vt:variant>
      <vt:variant>
        <vt:lpwstr/>
      </vt:variant>
      <vt:variant>
        <vt:lpwstr>_Toc78908240</vt:lpwstr>
      </vt:variant>
      <vt:variant>
        <vt:i4>1310773</vt:i4>
      </vt:variant>
      <vt:variant>
        <vt:i4>38</vt:i4>
      </vt:variant>
      <vt:variant>
        <vt:i4>0</vt:i4>
      </vt:variant>
      <vt:variant>
        <vt:i4>5</vt:i4>
      </vt:variant>
      <vt:variant>
        <vt:lpwstr/>
      </vt:variant>
      <vt:variant>
        <vt:lpwstr>_Toc78908239</vt:lpwstr>
      </vt:variant>
      <vt:variant>
        <vt:i4>1376309</vt:i4>
      </vt:variant>
      <vt:variant>
        <vt:i4>32</vt:i4>
      </vt:variant>
      <vt:variant>
        <vt:i4>0</vt:i4>
      </vt:variant>
      <vt:variant>
        <vt:i4>5</vt:i4>
      </vt:variant>
      <vt:variant>
        <vt:lpwstr/>
      </vt:variant>
      <vt:variant>
        <vt:lpwstr>_Toc78908238</vt:lpwstr>
      </vt:variant>
      <vt:variant>
        <vt:i4>1703989</vt:i4>
      </vt:variant>
      <vt:variant>
        <vt:i4>26</vt:i4>
      </vt:variant>
      <vt:variant>
        <vt:i4>0</vt:i4>
      </vt:variant>
      <vt:variant>
        <vt:i4>5</vt:i4>
      </vt:variant>
      <vt:variant>
        <vt:lpwstr/>
      </vt:variant>
      <vt:variant>
        <vt:lpwstr>_Toc78908237</vt:lpwstr>
      </vt:variant>
      <vt:variant>
        <vt:i4>1769525</vt:i4>
      </vt:variant>
      <vt:variant>
        <vt:i4>20</vt:i4>
      </vt:variant>
      <vt:variant>
        <vt:i4>0</vt:i4>
      </vt:variant>
      <vt:variant>
        <vt:i4>5</vt:i4>
      </vt:variant>
      <vt:variant>
        <vt:lpwstr/>
      </vt:variant>
      <vt:variant>
        <vt:lpwstr>_Toc78908236</vt:lpwstr>
      </vt:variant>
      <vt:variant>
        <vt:i4>1572917</vt:i4>
      </vt:variant>
      <vt:variant>
        <vt:i4>14</vt:i4>
      </vt:variant>
      <vt:variant>
        <vt:i4>0</vt:i4>
      </vt:variant>
      <vt:variant>
        <vt:i4>5</vt:i4>
      </vt:variant>
      <vt:variant>
        <vt:lpwstr/>
      </vt:variant>
      <vt:variant>
        <vt:lpwstr>_Toc78908235</vt:lpwstr>
      </vt:variant>
      <vt:variant>
        <vt:i4>1638453</vt:i4>
      </vt:variant>
      <vt:variant>
        <vt:i4>8</vt:i4>
      </vt:variant>
      <vt:variant>
        <vt:i4>0</vt:i4>
      </vt:variant>
      <vt:variant>
        <vt:i4>5</vt:i4>
      </vt:variant>
      <vt:variant>
        <vt:lpwstr/>
      </vt:variant>
      <vt:variant>
        <vt:lpwstr>_Toc78908234</vt:lpwstr>
      </vt:variant>
      <vt:variant>
        <vt:i4>1966133</vt:i4>
      </vt:variant>
      <vt:variant>
        <vt:i4>2</vt:i4>
      </vt:variant>
      <vt:variant>
        <vt:i4>0</vt:i4>
      </vt:variant>
      <vt:variant>
        <vt:i4>5</vt:i4>
      </vt:variant>
      <vt:variant>
        <vt:lpwstr/>
      </vt:variant>
      <vt:variant>
        <vt:lpwstr>_Toc78908233</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2021-11-17T15:29:00Z</dcterms:created>
  <dcterms:modified xsi:type="dcterms:W3CDTF">2021-11-17T15:29:00Z</dcterms:modified>
</cp:coreProperties>
</file>